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br/>
      </w:r>
      <w:r w:rsidRPr="006F25A4">
        <w:rPr>
          <w:rFonts w:ascii="Arial" w:hAnsi="Arial" w:cs="Arial"/>
          <w:sz w:val="21"/>
          <w:szCs w:val="21"/>
        </w:rPr>
        <w:br/>
        <w:t xml:space="preserve">      </w:t>
      </w:r>
      <w:r w:rsidRPr="006F25A4">
        <w:rPr>
          <w:rFonts w:ascii="Arial" w:hAnsi="Arial" w:cs="Arial"/>
          <w:sz w:val="21"/>
          <w:szCs w:val="21"/>
        </w:rPr>
        <w:br/>
      </w:r>
    </w:p>
    <w:p w:rsidR="00791143" w:rsidRPr="006F25A4" w:rsidRDefault="00FE43A3" w:rsidP="00B8113E">
      <w:pPr>
        <w:tabs>
          <w:tab w:val="left" w:pos="9900"/>
        </w:tabs>
        <w:ind w:left="1650" w:right="110"/>
        <w:jc w:val="both"/>
        <w:rPr>
          <w:rFonts w:ascii="Arial" w:hAnsi="Arial" w:cs="Arial"/>
          <w:sz w:val="21"/>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779145</wp:posOffset>
                </wp:positionH>
                <wp:positionV relativeFrom="paragraph">
                  <wp:posOffset>33655</wp:posOffset>
                </wp:positionV>
                <wp:extent cx="5791200" cy="753110"/>
                <wp:effectExtent l="7620" t="3810" r="1905"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53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933" w:rsidRPr="00752F4D" w:rsidRDefault="00345933" w:rsidP="00181437">
                            <w:pPr>
                              <w:pStyle w:val="Kop2"/>
                              <w:jc w:val="center"/>
                              <w:rPr>
                                <w:color w:val="3E0561"/>
                                <w:sz w:val="48"/>
                                <w:szCs w:val="48"/>
                              </w:rPr>
                            </w:pPr>
                            <w:r w:rsidRPr="00752F4D">
                              <w:rPr>
                                <w:color w:val="3E0561"/>
                                <w:sz w:val="48"/>
                                <w:szCs w:val="48"/>
                              </w:rPr>
                              <w:t>TF-CBT opleidingsinformatie</w:t>
                            </w:r>
                            <w:r w:rsidRPr="00752F4D">
                              <w:rPr>
                                <w:color w:val="3E0561"/>
                                <w:sz w:val="48"/>
                                <w:szCs w:val="48"/>
                              </w:rPr>
                              <w:br/>
                              <w:t>201</w:t>
                            </w:r>
                            <w:r w:rsidR="00FE43A3">
                              <w:rPr>
                                <w:color w:val="3E0561"/>
                                <w:sz w:val="48"/>
                                <w:szCs w:val="48"/>
                              </w:rPr>
                              <w:t>8</w:t>
                            </w:r>
                          </w:p>
                          <w:p w:rsidR="00345933" w:rsidRPr="00181437" w:rsidRDefault="00345933" w:rsidP="00181437"/>
                          <w:p w:rsidR="00345933" w:rsidRDefault="00345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35pt;margin-top:2.65pt;width:456pt;height:5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" stroked="f">
                <v:fill opacity="0"/>
                <v:textbox>
                  <w:txbxContent>
                    <w:p w:rsidR="00345933" w:rsidRPr="00752F4D" w:rsidRDefault="00345933" w:rsidP="00181437">
                      <w:pPr>
                        <w:pStyle w:val="Kop2"/>
                        <w:jc w:val="center"/>
                        <w:rPr>
                          <w:color w:val="3E0561"/>
                          <w:sz w:val="48"/>
                          <w:szCs w:val="48"/>
                        </w:rPr>
                      </w:pPr>
                      <w:r w:rsidRPr="00752F4D">
                        <w:rPr>
                          <w:color w:val="3E0561"/>
                          <w:sz w:val="48"/>
                          <w:szCs w:val="48"/>
                        </w:rPr>
                        <w:t>TF-CBT opleidingsinformatie</w:t>
                      </w:r>
                      <w:r w:rsidRPr="00752F4D">
                        <w:rPr>
                          <w:color w:val="3E0561"/>
                          <w:sz w:val="48"/>
                          <w:szCs w:val="48"/>
                        </w:rPr>
                        <w:br/>
                        <w:t>201</w:t>
                      </w:r>
                      <w:r w:rsidR="00FE43A3">
                        <w:rPr>
                          <w:color w:val="3E0561"/>
                          <w:sz w:val="48"/>
                          <w:szCs w:val="48"/>
                        </w:rPr>
                        <w:t>8</w:t>
                      </w:r>
                    </w:p>
                    <w:p w:rsidR="00345933" w:rsidRPr="00181437" w:rsidRDefault="00345933" w:rsidP="00181437"/>
                    <w:p w:rsidR="00345933" w:rsidRDefault="00345933"/>
                  </w:txbxContent>
                </v:textbox>
              </v:shape>
            </w:pict>
          </mc:Fallback>
        </mc:AlternateContent>
      </w:r>
    </w:p>
    <w:p w:rsidR="00791143" w:rsidRPr="006F25A4" w:rsidRDefault="00791143" w:rsidP="00B8113E">
      <w:pPr>
        <w:tabs>
          <w:tab w:val="left" w:pos="9900"/>
        </w:tabs>
        <w:ind w:left="1650" w:right="110"/>
        <w:jc w:val="both"/>
        <w:rPr>
          <w:rFonts w:ascii="Arial" w:hAnsi="Arial" w:cs="Arial"/>
          <w:sz w:val="21"/>
          <w:szCs w:val="21"/>
        </w:rPr>
      </w:pPr>
    </w:p>
    <w:p w:rsidR="00791143" w:rsidRPr="006F25A4" w:rsidRDefault="00791143" w:rsidP="00B8113E">
      <w:pPr>
        <w:tabs>
          <w:tab w:val="left" w:pos="9900"/>
        </w:tabs>
        <w:ind w:left="1650" w:right="110"/>
        <w:jc w:val="both"/>
        <w:rPr>
          <w:rFonts w:ascii="Arial" w:hAnsi="Arial" w:cs="Arial"/>
          <w:sz w:val="21"/>
          <w:szCs w:val="21"/>
        </w:rPr>
      </w:pPr>
    </w:p>
    <w:p w:rsidR="00791143" w:rsidRPr="006F25A4" w:rsidRDefault="00791143" w:rsidP="00B8113E">
      <w:pPr>
        <w:tabs>
          <w:tab w:val="center" w:pos="5670"/>
          <w:tab w:val="left" w:pos="9644"/>
          <w:tab w:val="left" w:pos="9900"/>
        </w:tabs>
        <w:ind w:left="1650" w:right="110"/>
        <w:jc w:val="both"/>
        <w:rPr>
          <w:rFonts w:ascii="Arial" w:hAnsi="Arial" w:cs="Arial"/>
          <w:sz w:val="21"/>
          <w:szCs w:val="21"/>
        </w:rPr>
      </w:pPr>
      <w:r w:rsidRPr="006F25A4">
        <w:rPr>
          <w:rFonts w:ascii="Arial" w:hAnsi="Arial" w:cs="Arial"/>
          <w:sz w:val="21"/>
          <w:szCs w:val="21"/>
        </w:rPr>
        <w:tab/>
      </w:r>
      <w:r w:rsidR="00FE43A3">
        <w:rPr>
          <w:noProof/>
        </w:rPr>
        <mc:AlternateContent>
          <mc:Choice Requires="wps">
            <w:drawing>
              <wp:anchor distT="0" distB="0" distL="114300" distR="114300" simplePos="0" relativeHeight="251658752" behindDoc="0" locked="0" layoutInCell="1" allowOverlap="1">
                <wp:simplePos x="0" y="0"/>
                <wp:positionH relativeFrom="column">
                  <wp:posOffset>2520315</wp:posOffset>
                </wp:positionH>
                <wp:positionV relativeFrom="paragraph">
                  <wp:posOffset>2957195</wp:posOffset>
                </wp:positionV>
                <wp:extent cx="2397760" cy="141414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33" w:rsidRPr="00C7442F" w:rsidRDefault="00345933" w:rsidP="00B61EFC">
                            <w:pPr>
                              <w:jc w:val="center"/>
                              <w:rPr>
                                <w:rFonts w:ascii="Arial" w:hAnsi="Arial" w:cs="Arial"/>
                                <w:color w:val="FFFFFF"/>
                                <w:sz w:val="24"/>
                                <w:szCs w:val="24"/>
                              </w:rPr>
                            </w:pPr>
                          </w:p>
                          <w:p w:rsidR="00345933" w:rsidRPr="00C7442F" w:rsidRDefault="00345933" w:rsidP="00B61EFC">
                            <w:pPr>
                              <w:jc w:val="center"/>
                              <w:rPr>
                                <w:b/>
                                <w:bCs/>
                                <w:color w:val="FFFFFF"/>
                                <w:sz w:val="40"/>
                                <w:szCs w:val="40"/>
                              </w:rPr>
                            </w:pPr>
                            <w:r w:rsidRPr="00C7442F">
                              <w:rPr>
                                <w:rFonts w:ascii="Arial" w:hAnsi="Arial" w:cs="Arial"/>
                                <w:b/>
                                <w:bCs/>
                                <w:color w:val="FFFFFF"/>
                                <w:sz w:val="40"/>
                                <w:szCs w:val="40"/>
                              </w:rPr>
                              <w:t xml:space="preserve">Trauma </w:t>
                            </w:r>
                            <w:proofErr w:type="spellStart"/>
                            <w:r w:rsidRPr="00C7442F">
                              <w:rPr>
                                <w:rFonts w:ascii="Arial" w:hAnsi="Arial" w:cs="Arial"/>
                                <w:b/>
                                <w:bCs/>
                                <w:color w:val="FFFFFF"/>
                                <w:sz w:val="40"/>
                                <w:szCs w:val="40"/>
                              </w:rPr>
                              <w:t>Focused</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Cognitive</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Behavior</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Therapy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8.45pt;margin-top:232.85pt;width:188.8pt;height:1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" filled="f" stroked="f">
                <v:textbox>
                  <w:txbxContent>
                    <w:p w:rsidR="00345933" w:rsidRPr="00C7442F" w:rsidRDefault="00345933" w:rsidP="00B61EFC">
                      <w:pPr>
                        <w:jc w:val="center"/>
                        <w:rPr>
                          <w:rFonts w:ascii="Arial" w:hAnsi="Arial" w:cs="Arial"/>
                          <w:color w:val="FFFFFF"/>
                          <w:sz w:val="24"/>
                          <w:szCs w:val="24"/>
                        </w:rPr>
                      </w:pPr>
                    </w:p>
                    <w:p w:rsidR="00345933" w:rsidRPr="00C7442F" w:rsidRDefault="00345933" w:rsidP="00B61EFC">
                      <w:pPr>
                        <w:jc w:val="center"/>
                        <w:rPr>
                          <w:b/>
                          <w:bCs/>
                          <w:color w:val="FFFFFF"/>
                          <w:sz w:val="40"/>
                          <w:szCs w:val="40"/>
                        </w:rPr>
                      </w:pPr>
                      <w:r w:rsidRPr="00C7442F">
                        <w:rPr>
                          <w:rFonts w:ascii="Arial" w:hAnsi="Arial" w:cs="Arial"/>
                          <w:b/>
                          <w:bCs/>
                          <w:color w:val="FFFFFF"/>
                          <w:sz w:val="40"/>
                          <w:szCs w:val="40"/>
                        </w:rPr>
                        <w:t xml:space="preserve">Trauma </w:t>
                      </w:r>
                      <w:proofErr w:type="spellStart"/>
                      <w:r w:rsidRPr="00C7442F">
                        <w:rPr>
                          <w:rFonts w:ascii="Arial" w:hAnsi="Arial" w:cs="Arial"/>
                          <w:b/>
                          <w:bCs/>
                          <w:color w:val="FFFFFF"/>
                          <w:sz w:val="40"/>
                          <w:szCs w:val="40"/>
                        </w:rPr>
                        <w:t>Focused</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Cognitive</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Behavior</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Therapy</w:t>
                      </w:r>
                      <w:proofErr w:type="spellEnd"/>
                    </w:p>
                  </w:txbxContent>
                </v:textbox>
              </v:shape>
            </w:pict>
          </mc:Fallback>
        </mc:AlternateContent>
      </w:r>
      <w:r w:rsidR="00FE43A3">
        <w:rPr>
          <w:noProof/>
        </w:rPr>
        <mc:AlternateContent>
          <mc:Choice Requires="wps">
            <w:drawing>
              <wp:anchor distT="0" distB="0" distL="114300" distR="114300" simplePos="0" relativeHeight="251657728" behindDoc="0" locked="0" layoutInCell="1" allowOverlap="1">
                <wp:simplePos x="0" y="0"/>
                <wp:positionH relativeFrom="column">
                  <wp:posOffset>4625975</wp:posOffset>
                </wp:positionH>
                <wp:positionV relativeFrom="paragraph">
                  <wp:posOffset>4878070</wp:posOffset>
                </wp:positionV>
                <wp:extent cx="2236470" cy="89154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933" w:rsidRDefault="00345933"/>
                          <w:p w:rsidR="00345933" w:rsidRDefault="00345933">
                            <w:r>
                              <w:rPr>
                                <w:noProof/>
                              </w:rPr>
                              <w:drawing>
                                <wp:inline distT="0" distB="0" distL="0" distR="0">
                                  <wp:extent cx="2017395" cy="466090"/>
                                  <wp:effectExtent l="19050" t="0" r="1905" b="0"/>
                                  <wp:docPr id="2" name="Afbeelding 10" descr="bascule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ascule_fc.jpg"/>
                                          <pic:cNvPicPr>
                                            <a:picLocks noChangeAspect="1" noChangeArrowheads="1"/>
                                          </pic:cNvPicPr>
                                        </pic:nvPicPr>
                                        <pic:blipFill>
                                          <a:blip r:embed="rId7"/>
                                          <a:srcRect/>
                                          <a:stretch>
                                            <a:fillRect/>
                                          </a:stretch>
                                        </pic:blipFill>
                                        <pic:spPr bwMode="auto">
                                          <a:xfrm>
                                            <a:off x="0" y="0"/>
                                            <a:ext cx="2017395"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4.25pt;margin-top:384.1pt;width:176.1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RM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" stroked="f">
                <v:textbox>
                  <w:txbxContent>
                    <w:p w:rsidR="00345933" w:rsidRDefault="00345933"/>
                    <w:p w:rsidR="00345933" w:rsidRDefault="00345933">
                      <w:r>
                        <w:rPr>
                          <w:noProof/>
                        </w:rPr>
                        <w:drawing>
                          <wp:inline distT="0" distB="0" distL="0" distR="0">
                            <wp:extent cx="2017395" cy="466090"/>
                            <wp:effectExtent l="19050" t="0" r="1905" b="0"/>
                            <wp:docPr id="2" name="Afbeelding 10" descr="bascule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ascule_fc.jpg"/>
                                    <pic:cNvPicPr>
                                      <a:picLocks noChangeAspect="1" noChangeArrowheads="1"/>
                                    </pic:cNvPicPr>
                                  </pic:nvPicPr>
                                  <pic:blipFill>
                                    <a:blip r:embed="rId7"/>
                                    <a:srcRect/>
                                    <a:stretch>
                                      <a:fillRect/>
                                    </a:stretch>
                                  </pic:blipFill>
                                  <pic:spPr bwMode="auto">
                                    <a:xfrm>
                                      <a:off x="0" y="0"/>
                                      <a:ext cx="2017395" cy="466090"/>
                                    </a:xfrm>
                                    <a:prstGeom prst="rect">
                                      <a:avLst/>
                                    </a:prstGeom>
                                    <a:noFill/>
                                    <a:ln w="9525">
                                      <a:noFill/>
                                      <a:miter lim="800000"/>
                                      <a:headEnd/>
                                      <a:tailEnd/>
                                    </a:ln>
                                  </pic:spPr>
                                </pic:pic>
                              </a:graphicData>
                            </a:graphic>
                          </wp:inline>
                        </w:drawing>
                      </w:r>
                    </w:p>
                  </w:txbxContent>
                </v:textbox>
              </v:shape>
            </w:pict>
          </mc:Fallback>
        </mc:AlternateContent>
      </w:r>
      <w:r w:rsidR="0037317E">
        <w:rPr>
          <w:rFonts w:ascii="Arial" w:hAnsi="Arial" w:cs="Arial"/>
          <w:noProof/>
          <w:sz w:val="21"/>
          <w:szCs w:val="21"/>
        </w:rPr>
        <w:drawing>
          <wp:inline distT="0" distB="0" distL="0" distR="0">
            <wp:extent cx="3038475" cy="4477385"/>
            <wp:effectExtent l="19050" t="0" r="9525" b="0"/>
            <wp:docPr id="3"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
                    <pic:cNvPicPr>
                      <a:picLocks noChangeAspect="1" noChangeArrowheads="1"/>
                    </pic:cNvPicPr>
                  </pic:nvPicPr>
                  <pic:blipFill>
                    <a:blip r:embed="rId8"/>
                    <a:srcRect/>
                    <a:stretch>
                      <a:fillRect/>
                    </a:stretch>
                  </pic:blipFill>
                  <pic:spPr bwMode="auto">
                    <a:xfrm>
                      <a:off x="0" y="0"/>
                      <a:ext cx="3038475" cy="4477385"/>
                    </a:xfrm>
                    <a:prstGeom prst="rect">
                      <a:avLst/>
                    </a:prstGeom>
                    <a:noFill/>
                    <a:ln w="9525">
                      <a:noFill/>
                      <a:miter lim="800000"/>
                      <a:headEnd/>
                      <a:tailEnd/>
                    </a:ln>
                  </pic:spPr>
                </pic:pic>
              </a:graphicData>
            </a:graphic>
          </wp:inline>
        </w:drawing>
      </w:r>
      <w:r w:rsidRPr="006F25A4">
        <w:rPr>
          <w:rFonts w:ascii="Arial" w:hAnsi="Arial" w:cs="Arial"/>
          <w:sz w:val="21"/>
          <w:szCs w:val="21"/>
        </w:rPr>
        <w:tab/>
      </w:r>
      <w:r w:rsidRPr="006F25A4">
        <w:rPr>
          <w:rFonts w:ascii="Arial" w:hAnsi="Arial" w:cs="Arial"/>
          <w:sz w:val="21"/>
          <w:szCs w:val="21"/>
        </w:rPr>
        <w:br/>
      </w:r>
      <w:r w:rsidRPr="006F25A4">
        <w:rPr>
          <w:rFonts w:ascii="Arial" w:hAnsi="Arial" w:cs="Arial"/>
          <w:sz w:val="21"/>
          <w:szCs w:val="21"/>
        </w:rPr>
        <w:br/>
      </w:r>
    </w:p>
    <w:p w:rsidR="00791143" w:rsidRPr="006F25A4" w:rsidRDefault="00FE43A3" w:rsidP="00B8113E">
      <w:pPr>
        <w:tabs>
          <w:tab w:val="left" w:pos="9900"/>
        </w:tabs>
        <w:ind w:left="1650" w:right="110"/>
        <w:jc w:val="both"/>
        <w:rPr>
          <w:rFonts w:ascii="Arial" w:hAnsi="Arial" w:cs="Arial"/>
          <w:sz w:val="21"/>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730250</wp:posOffset>
                </wp:positionH>
                <wp:positionV relativeFrom="paragraph">
                  <wp:posOffset>154940</wp:posOffset>
                </wp:positionV>
                <wp:extent cx="2112645" cy="89154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933" w:rsidRPr="00BC012C" w:rsidRDefault="00345933">
                            <w:pPr>
                              <w:rPr>
                                <w:noProof/>
                              </w:rPr>
                            </w:pPr>
                            <w:r>
                              <w:rPr>
                                <w:noProof/>
                              </w:rPr>
                              <w:drawing>
                                <wp:inline distT="0" distB="0" distL="0" distR="0">
                                  <wp:extent cx="1923415" cy="695960"/>
                                  <wp:effectExtent l="19050" t="0" r="635" b="0"/>
                                  <wp:docPr id="5"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9"/>
                                          <a:srcRect/>
                                          <a:stretch>
                                            <a:fillRect/>
                                          </a:stretch>
                                        </pic:blipFill>
                                        <pic:spPr bwMode="auto">
                                          <a:xfrm>
                                            <a:off x="0" y="0"/>
                                            <a:ext cx="1923415" cy="695960"/>
                                          </a:xfrm>
                                          <a:prstGeom prst="rect">
                                            <a:avLst/>
                                          </a:prstGeom>
                                          <a:noFill/>
                                          <a:ln w="9525">
                                            <a:noFill/>
                                            <a:miter lim="800000"/>
                                            <a:headEnd/>
                                            <a:tailEnd/>
                                          </a:ln>
                                        </pic:spPr>
                                      </pic:pic>
                                    </a:graphicData>
                                  </a:graphic>
                                </wp:inline>
                              </w:drawing>
                            </w:r>
                          </w:p>
                          <w:p w:rsidR="00345933" w:rsidRDefault="00345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7.5pt;margin-top:12.2pt;width:166.35pt;height:7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5L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" stroked="f">
                <v:textbox>
                  <w:txbxContent>
                    <w:p w:rsidR="00345933" w:rsidRPr="00BC012C" w:rsidRDefault="00345933">
                      <w:pPr>
                        <w:rPr>
                          <w:noProof/>
                        </w:rPr>
                      </w:pPr>
                      <w:r>
                        <w:rPr>
                          <w:noProof/>
                        </w:rPr>
                        <w:drawing>
                          <wp:inline distT="0" distB="0" distL="0" distR="0">
                            <wp:extent cx="1923415" cy="695960"/>
                            <wp:effectExtent l="19050" t="0" r="635" b="0"/>
                            <wp:docPr id="5"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9"/>
                                    <a:srcRect/>
                                    <a:stretch>
                                      <a:fillRect/>
                                    </a:stretch>
                                  </pic:blipFill>
                                  <pic:spPr bwMode="auto">
                                    <a:xfrm>
                                      <a:off x="0" y="0"/>
                                      <a:ext cx="1923415" cy="695960"/>
                                    </a:xfrm>
                                    <a:prstGeom prst="rect">
                                      <a:avLst/>
                                    </a:prstGeom>
                                    <a:noFill/>
                                    <a:ln w="9525">
                                      <a:noFill/>
                                      <a:miter lim="800000"/>
                                      <a:headEnd/>
                                      <a:tailEnd/>
                                    </a:ln>
                                  </pic:spPr>
                                </pic:pic>
                              </a:graphicData>
                            </a:graphic>
                          </wp:inline>
                        </w:drawing>
                      </w:r>
                    </w:p>
                    <w:p w:rsidR="00345933" w:rsidRDefault="00345933"/>
                  </w:txbxContent>
                </v:textbox>
              </v:shape>
            </w:pict>
          </mc:Fallback>
        </mc:AlternateContent>
      </w:r>
      <w:r w:rsidR="00791143" w:rsidRPr="006F25A4">
        <w:rPr>
          <w:rFonts w:ascii="Arial" w:hAnsi="Arial" w:cs="Arial"/>
          <w:sz w:val="21"/>
          <w:szCs w:val="21"/>
        </w:rPr>
        <w:br/>
      </w:r>
      <w:r w:rsidR="00791143" w:rsidRPr="006F25A4">
        <w:rPr>
          <w:rFonts w:ascii="Arial" w:hAnsi="Arial" w:cs="Arial"/>
          <w:sz w:val="21"/>
          <w:szCs w:val="21"/>
        </w:rPr>
        <w:br/>
      </w:r>
      <w:r w:rsidR="00791143" w:rsidRPr="006F25A4">
        <w:rPr>
          <w:rFonts w:ascii="Arial" w:hAnsi="Arial" w:cs="Arial"/>
          <w:sz w:val="21"/>
          <w:szCs w:val="21"/>
        </w:rPr>
        <w:br/>
      </w:r>
    </w:p>
    <w:p w:rsidR="00791143" w:rsidRPr="006F25A4" w:rsidRDefault="00791143" w:rsidP="00B8113E">
      <w:pPr>
        <w:tabs>
          <w:tab w:val="left" w:pos="9900"/>
        </w:tabs>
        <w:ind w:left="1650" w:right="110"/>
        <w:jc w:val="both"/>
        <w:rPr>
          <w:rFonts w:ascii="Arial" w:hAnsi="Arial" w:cs="Arial"/>
          <w:sz w:val="21"/>
          <w:szCs w:val="21"/>
        </w:rPr>
      </w:pPr>
    </w:p>
    <w:p w:rsidR="00791143" w:rsidRPr="00FD0707" w:rsidRDefault="00791143" w:rsidP="00FD0707">
      <w:pPr>
        <w:spacing w:before="100" w:beforeAutospacing="1" w:after="100" w:afterAutospacing="1"/>
        <w:ind w:left="1650"/>
        <w:rPr>
          <w:rFonts w:ascii="Arial" w:hAnsi="Arial" w:cs="Arial"/>
          <w:sz w:val="21"/>
          <w:szCs w:val="21"/>
        </w:rPr>
      </w:pPr>
      <w:r>
        <w:rPr>
          <w:rFonts w:ascii="Arial" w:hAnsi="Arial" w:cs="Arial"/>
          <w:b/>
          <w:bCs/>
          <w:sz w:val="21"/>
          <w:szCs w:val="21"/>
        </w:rPr>
        <w:br w:type="page"/>
      </w:r>
      <w:r w:rsidRPr="00FD0707">
        <w:rPr>
          <w:rFonts w:ascii="Arial" w:hAnsi="Arial" w:cs="Arial"/>
          <w:sz w:val="21"/>
          <w:szCs w:val="21"/>
        </w:rPr>
        <w:lastRenderedPageBreak/>
        <w:t xml:space="preserve">De Bascule organiseert opleidingen in het leren toepassen van het programma Trauma </w:t>
      </w:r>
      <w:proofErr w:type="spellStart"/>
      <w:r w:rsidRPr="00FD0707">
        <w:rPr>
          <w:rFonts w:ascii="Arial" w:hAnsi="Arial" w:cs="Arial"/>
          <w:sz w:val="21"/>
          <w:szCs w:val="21"/>
        </w:rPr>
        <w:t>Focused</w:t>
      </w:r>
      <w:proofErr w:type="spellEnd"/>
      <w:r w:rsidRPr="00FD0707">
        <w:rPr>
          <w:rFonts w:ascii="Arial" w:hAnsi="Arial" w:cs="Arial"/>
          <w:sz w:val="21"/>
          <w:szCs w:val="21"/>
        </w:rPr>
        <w:t xml:space="preserve"> </w:t>
      </w:r>
      <w:proofErr w:type="spellStart"/>
      <w:r w:rsidRPr="00FD0707">
        <w:rPr>
          <w:rFonts w:ascii="Arial" w:hAnsi="Arial" w:cs="Arial"/>
          <w:sz w:val="21"/>
          <w:szCs w:val="21"/>
        </w:rPr>
        <w:t>Cognitive</w:t>
      </w:r>
      <w:proofErr w:type="spellEnd"/>
      <w:r w:rsidRPr="00FD0707">
        <w:rPr>
          <w:rFonts w:ascii="Arial" w:hAnsi="Arial" w:cs="Arial"/>
          <w:sz w:val="21"/>
          <w:szCs w:val="21"/>
        </w:rPr>
        <w:t xml:space="preserve"> </w:t>
      </w:r>
      <w:proofErr w:type="spellStart"/>
      <w:r w:rsidRPr="00FD0707">
        <w:rPr>
          <w:rFonts w:ascii="Arial" w:hAnsi="Arial" w:cs="Arial"/>
          <w:sz w:val="21"/>
          <w:szCs w:val="21"/>
        </w:rPr>
        <w:t>Behavior</w:t>
      </w:r>
      <w:proofErr w:type="spellEnd"/>
      <w:r w:rsidRPr="00FD0707">
        <w:rPr>
          <w:rFonts w:ascii="Arial" w:hAnsi="Arial" w:cs="Arial"/>
          <w:sz w:val="21"/>
          <w:szCs w:val="21"/>
        </w:rPr>
        <w:t xml:space="preserve"> </w:t>
      </w:r>
      <w:proofErr w:type="spellStart"/>
      <w:r w:rsidRPr="00FD0707">
        <w:rPr>
          <w:rFonts w:ascii="Arial" w:hAnsi="Arial" w:cs="Arial"/>
          <w:sz w:val="21"/>
          <w:szCs w:val="21"/>
        </w:rPr>
        <w:t>Therapy</w:t>
      </w:r>
      <w:proofErr w:type="spellEnd"/>
      <w:r w:rsidRPr="00FD0707">
        <w:rPr>
          <w:rFonts w:ascii="Arial" w:hAnsi="Arial" w:cs="Arial"/>
          <w:sz w:val="21"/>
          <w:szCs w:val="21"/>
        </w:rPr>
        <w:t xml:space="preserve"> (TF-CBT), ontwikkeld door Cohen, </w:t>
      </w:r>
      <w:proofErr w:type="spellStart"/>
      <w:r w:rsidRPr="00FD0707">
        <w:rPr>
          <w:rFonts w:ascii="Arial" w:hAnsi="Arial" w:cs="Arial"/>
          <w:sz w:val="21"/>
          <w:szCs w:val="21"/>
        </w:rPr>
        <w:t>Mannarino</w:t>
      </w:r>
      <w:proofErr w:type="spellEnd"/>
      <w:r w:rsidRPr="00FD0707">
        <w:rPr>
          <w:rFonts w:ascii="Arial" w:hAnsi="Arial" w:cs="Arial"/>
          <w:sz w:val="21"/>
          <w:szCs w:val="21"/>
        </w:rPr>
        <w:t xml:space="preserve"> &amp; </w:t>
      </w:r>
      <w:proofErr w:type="spellStart"/>
      <w:r w:rsidRPr="00FD0707">
        <w:rPr>
          <w:rFonts w:ascii="Arial" w:hAnsi="Arial" w:cs="Arial"/>
          <w:sz w:val="21"/>
          <w:szCs w:val="21"/>
        </w:rPr>
        <w:t>Deblinger</w:t>
      </w:r>
      <w:proofErr w:type="spellEnd"/>
      <w:r w:rsidRPr="00FD0707">
        <w:rPr>
          <w:rFonts w:ascii="Arial" w:hAnsi="Arial" w:cs="Arial"/>
          <w:sz w:val="21"/>
          <w:szCs w:val="21"/>
        </w:rPr>
        <w:t xml:space="preserve"> (2006). Dit geprotocolleerde behandelprogramma is uitgebreid empirisch onderzocht, </w:t>
      </w:r>
      <w:proofErr w:type="spellStart"/>
      <w:r w:rsidRPr="00FD0707">
        <w:rPr>
          <w:rFonts w:ascii="Arial" w:hAnsi="Arial" w:cs="Arial"/>
          <w:sz w:val="21"/>
          <w:szCs w:val="21"/>
        </w:rPr>
        <w:t>oa</w:t>
      </w:r>
      <w:proofErr w:type="spellEnd"/>
      <w:r w:rsidRPr="00FD0707">
        <w:rPr>
          <w:rFonts w:ascii="Arial" w:hAnsi="Arial" w:cs="Arial"/>
          <w:sz w:val="21"/>
          <w:szCs w:val="21"/>
        </w:rPr>
        <w:t> in een Nederlandse RCT (Diehle e.a., 2014), en op basis daarvan gekwalificeerd als bewezen effectief voor de behandeling van PTSS. Het wordt in diverse richtlijnen beschreven als meest effectieve behandeling voor PTSS bij kinderen en adolescenten. Het is vertaald in het Nederlands in opdracht van het Traumacentrum van de Bascule en de onderzoeksafdeling Kinder- en Jeugdpsychiatrie van het AMC in 2008. In samenwerking met de ontwikkelaars draagt het Centrum voor Trauma en Gezin van de Bascule zorg voor implementatie en verspreiding van het behandelprotocol in Nederland. In 2014 zijn de door de trainers geschreven TF-CBT werkboeken 'Verwerken en versterken' voor ouders, kinderen en therapeuten gepubliceerd.</w:t>
      </w:r>
    </w:p>
    <w:p w:rsidR="00791143" w:rsidRPr="00FD0707" w:rsidRDefault="00791143" w:rsidP="00FD0707">
      <w:pPr>
        <w:spacing w:before="100" w:beforeAutospacing="1" w:after="100" w:afterAutospacing="1"/>
        <w:ind w:left="1650"/>
        <w:rPr>
          <w:rFonts w:ascii="Arial" w:hAnsi="Arial" w:cs="Arial"/>
          <w:b/>
          <w:bCs/>
          <w:sz w:val="21"/>
          <w:szCs w:val="21"/>
        </w:rPr>
      </w:pPr>
      <w:r w:rsidRPr="00FD0707">
        <w:rPr>
          <w:rFonts w:ascii="Arial" w:hAnsi="Arial" w:cs="Arial"/>
          <w:b/>
          <w:bCs/>
          <w:sz w:val="21"/>
          <w:szCs w:val="21"/>
        </w:rPr>
        <w:t>Wat is TF-CBT?</w:t>
      </w:r>
    </w:p>
    <w:p w:rsidR="00791143" w:rsidRPr="00FD0707" w:rsidRDefault="00791143" w:rsidP="00FD0707">
      <w:pPr>
        <w:spacing w:before="100" w:beforeAutospacing="1" w:after="100" w:afterAutospacing="1"/>
        <w:ind w:left="1650"/>
        <w:rPr>
          <w:rFonts w:ascii="Arial" w:hAnsi="Arial" w:cs="Arial"/>
          <w:sz w:val="21"/>
          <w:szCs w:val="21"/>
        </w:rPr>
      </w:pPr>
      <w:r w:rsidRPr="00FD0707">
        <w:rPr>
          <w:rFonts w:ascii="Arial" w:hAnsi="Arial" w:cs="Arial"/>
          <w:sz w:val="21"/>
          <w:szCs w:val="21"/>
        </w:rPr>
        <w:t>TF-CBT is een behandelprogramma dat samengesteld is uit verschillende modules. Deze hebben een logische volgorde en bouwen op elkaar voort. In de modules worden verschillende cognitieve en gedragtherapeutische vaardigheden aangeleerd. Het doel van de behandeling is dat het kind/de jongere het verhaal van de kerntraumatische gebeurtenis opschrijft, waarna cognitieve herstructurering volgt om de klachten te doen verdwijnen. Vervolgens deelt het kind het verhaal met de ouder(s), zodat er binnen het gezin beter over de gebeurtenis(sen) gecommuniceerd kan worden. Ouders worden actief betrokken bij de behandeling. Het programma is geschikt voor kinderen en jongeren van 8-18 jaar.</w:t>
      </w:r>
    </w:p>
    <w:p w:rsidR="00791143" w:rsidRPr="006F25A4"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Hoe ziet het opleidingstraject eruit?</w:t>
      </w:r>
    </w:p>
    <w:p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t>De opleiding bestaat uit drie onderdelen:</w:t>
      </w:r>
    </w:p>
    <w:p w:rsidR="00791143" w:rsidRPr="00C60FE1" w:rsidRDefault="00791143" w:rsidP="00B8113E">
      <w:pPr>
        <w:tabs>
          <w:tab w:val="left" w:pos="9900"/>
        </w:tabs>
        <w:ind w:left="1650" w:right="110"/>
        <w:jc w:val="both"/>
        <w:rPr>
          <w:rFonts w:ascii="Arial" w:hAnsi="Arial" w:cs="Arial"/>
          <w:b/>
          <w:bCs/>
          <w:sz w:val="21"/>
          <w:szCs w:val="21"/>
        </w:rPr>
      </w:pPr>
      <w:r w:rsidRPr="00C60FE1">
        <w:rPr>
          <w:rFonts w:ascii="Arial" w:hAnsi="Arial" w:cs="Arial"/>
          <w:b/>
          <w:bCs/>
          <w:sz w:val="21"/>
          <w:szCs w:val="21"/>
        </w:rPr>
        <w:t>1. Voorbereiding</w:t>
      </w:r>
    </w:p>
    <w:p w:rsidR="00791143" w:rsidRPr="006F25A4" w:rsidRDefault="00791143" w:rsidP="00B8113E">
      <w:pPr>
        <w:numPr>
          <w:ilvl w:val="0"/>
          <w:numId w:val="6"/>
        </w:numPr>
        <w:tabs>
          <w:tab w:val="left" w:pos="9900"/>
        </w:tabs>
        <w:ind w:left="1650" w:right="110" w:firstLine="0"/>
        <w:jc w:val="both"/>
        <w:rPr>
          <w:rFonts w:ascii="Arial" w:hAnsi="Arial" w:cs="Arial"/>
          <w:sz w:val="21"/>
          <w:szCs w:val="21"/>
        </w:rPr>
      </w:pPr>
      <w:r w:rsidRPr="006F25A4">
        <w:rPr>
          <w:rFonts w:ascii="Arial" w:hAnsi="Arial" w:cs="Arial"/>
          <w:b/>
          <w:bCs/>
          <w:sz w:val="21"/>
          <w:szCs w:val="21"/>
        </w:rPr>
        <w:t>E-</w:t>
      </w:r>
      <w:proofErr w:type="spellStart"/>
      <w:r w:rsidRPr="006F25A4">
        <w:rPr>
          <w:rFonts w:ascii="Arial" w:hAnsi="Arial" w:cs="Arial"/>
          <w:b/>
          <w:bCs/>
          <w:sz w:val="21"/>
          <w:szCs w:val="21"/>
        </w:rPr>
        <w:t>learning</w:t>
      </w:r>
      <w:proofErr w:type="spellEnd"/>
      <w:r w:rsidRPr="006F25A4">
        <w:rPr>
          <w:rFonts w:ascii="Arial" w:hAnsi="Arial" w:cs="Arial"/>
          <w:b/>
          <w:bCs/>
          <w:sz w:val="21"/>
          <w:szCs w:val="21"/>
        </w:rPr>
        <w:t xml:space="preserve"> module</w:t>
      </w:r>
      <w:r w:rsidRPr="006F25A4">
        <w:rPr>
          <w:rFonts w:ascii="Arial" w:hAnsi="Arial" w:cs="Arial"/>
          <w:sz w:val="21"/>
          <w:szCs w:val="21"/>
        </w:rPr>
        <w:t xml:space="preserve">. </w:t>
      </w:r>
      <w:r>
        <w:rPr>
          <w:rFonts w:ascii="Arial" w:hAnsi="Arial" w:cs="Arial"/>
          <w:sz w:val="21"/>
          <w:szCs w:val="21"/>
        </w:rPr>
        <w:t xml:space="preserve">Een digitale </w:t>
      </w:r>
      <w:r w:rsidRPr="006F25A4">
        <w:rPr>
          <w:rFonts w:ascii="Arial" w:hAnsi="Arial" w:cs="Arial"/>
          <w:sz w:val="21"/>
          <w:szCs w:val="21"/>
        </w:rPr>
        <w:t xml:space="preserve">module </w:t>
      </w:r>
      <w:r>
        <w:rPr>
          <w:rFonts w:ascii="Arial" w:hAnsi="Arial" w:cs="Arial"/>
          <w:sz w:val="21"/>
          <w:szCs w:val="21"/>
        </w:rPr>
        <w:t>die</w:t>
      </w:r>
      <w:r w:rsidRPr="006F25A4">
        <w:rPr>
          <w:rFonts w:ascii="Arial" w:hAnsi="Arial" w:cs="Arial"/>
          <w:sz w:val="21"/>
          <w:szCs w:val="21"/>
        </w:rPr>
        <w:t xml:space="preserve"> volledig gevolgd </w:t>
      </w:r>
      <w:r>
        <w:rPr>
          <w:rFonts w:ascii="Arial" w:hAnsi="Arial" w:cs="Arial"/>
          <w:sz w:val="21"/>
          <w:szCs w:val="21"/>
        </w:rPr>
        <w:t xml:space="preserve">dient </w:t>
      </w:r>
      <w:r w:rsidRPr="006F25A4">
        <w:rPr>
          <w:rFonts w:ascii="Arial" w:hAnsi="Arial" w:cs="Arial"/>
          <w:sz w:val="21"/>
          <w:szCs w:val="21"/>
        </w:rPr>
        <w:t>te zijn vóór de start van de training. Het kost 10 uur om deze module te volgen. Men kan dit in eigen tempo en op zelf gekozen tijdstippen doen met onderbrekingen wanneer men wil.</w:t>
      </w:r>
      <w:r>
        <w:rPr>
          <w:rFonts w:ascii="Arial" w:hAnsi="Arial" w:cs="Arial"/>
          <w:sz w:val="21"/>
          <w:szCs w:val="21"/>
        </w:rPr>
        <w:t xml:space="preserve"> Via de link </w:t>
      </w:r>
      <w:hyperlink r:id="rId10" w:history="1">
        <w:r w:rsidRPr="00405A78">
          <w:rPr>
            <w:rStyle w:val="Hyperlink"/>
            <w:rFonts w:ascii="Arial" w:hAnsi="Arial" w:cs="Arial"/>
            <w:sz w:val="21"/>
            <w:szCs w:val="21"/>
          </w:rPr>
          <w:t>http://tfcbt.musc.edu</w:t>
        </w:r>
      </w:hyperlink>
      <w:r>
        <w:rPr>
          <w:rFonts w:ascii="Arial" w:hAnsi="Arial" w:cs="Arial"/>
          <w:sz w:val="21"/>
          <w:szCs w:val="21"/>
        </w:rPr>
        <w:t xml:space="preserve"> kunt u de module vinden.</w:t>
      </w:r>
    </w:p>
    <w:p w:rsidR="00791143" w:rsidRPr="006F25A4" w:rsidRDefault="00791143" w:rsidP="00B8113E">
      <w:pPr>
        <w:numPr>
          <w:ilvl w:val="0"/>
          <w:numId w:val="6"/>
        </w:numPr>
        <w:tabs>
          <w:tab w:val="left" w:pos="9900"/>
        </w:tabs>
        <w:ind w:left="1650" w:right="110" w:firstLine="0"/>
        <w:jc w:val="both"/>
        <w:rPr>
          <w:rFonts w:ascii="Arial" w:hAnsi="Arial" w:cs="Arial"/>
          <w:sz w:val="21"/>
          <w:szCs w:val="21"/>
        </w:rPr>
      </w:pPr>
      <w:r w:rsidRPr="006F25A4">
        <w:rPr>
          <w:rFonts w:ascii="Arial" w:hAnsi="Arial" w:cs="Arial"/>
          <w:b/>
          <w:bCs/>
          <w:sz w:val="21"/>
          <w:szCs w:val="21"/>
        </w:rPr>
        <w:t>Lezen</w:t>
      </w:r>
      <w:r w:rsidRPr="006F25A4">
        <w:rPr>
          <w:rFonts w:ascii="Arial" w:hAnsi="Arial" w:cs="Arial"/>
          <w:sz w:val="21"/>
          <w:szCs w:val="21"/>
        </w:rPr>
        <w:t>: Cohen, J.A.,</w:t>
      </w:r>
      <w:proofErr w:type="spellStart"/>
      <w:r w:rsidRPr="006F25A4">
        <w:rPr>
          <w:rFonts w:ascii="Arial" w:hAnsi="Arial" w:cs="Arial"/>
          <w:sz w:val="21"/>
          <w:szCs w:val="21"/>
        </w:rPr>
        <w:t>Mannarino</w:t>
      </w:r>
      <w:proofErr w:type="spellEnd"/>
      <w:r w:rsidRPr="006F25A4">
        <w:rPr>
          <w:rFonts w:ascii="Arial" w:hAnsi="Arial" w:cs="Arial"/>
          <w:sz w:val="21"/>
          <w:szCs w:val="21"/>
        </w:rPr>
        <w:t xml:space="preserve">, A.P.&amp; </w:t>
      </w:r>
      <w:proofErr w:type="spellStart"/>
      <w:r w:rsidRPr="006F25A4">
        <w:rPr>
          <w:rFonts w:ascii="Arial" w:hAnsi="Arial" w:cs="Arial"/>
          <w:sz w:val="21"/>
          <w:szCs w:val="21"/>
        </w:rPr>
        <w:t>Deblinger,E</w:t>
      </w:r>
      <w:proofErr w:type="spellEnd"/>
      <w:r w:rsidRPr="006F25A4">
        <w:rPr>
          <w:rFonts w:ascii="Arial" w:hAnsi="Arial" w:cs="Arial"/>
          <w:sz w:val="21"/>
          <w:szCs w:val="21"/>
        </w:rPr>
        <w:t xml:space="preserve"> (2006). </w:t>
      </w:r>
      <w:r w:rsidRPr="006F25A4">
        <w:rPr>
          <w:rFonts w:ascii="Arial" w:hAnsi="Arial" w:cs="Arial"/>
          <w:i/>
          <w:iCs/>
          <w:sz w:val="21"/>
          <w:szCs w:val="21"/>
        </w:rPr>
        <w:t>Behandeling van trauma bij kinderen en adolescenten. Met de methode Trauma Gerichte Cognitieve Gedragstherapie</w:t>
      </w:r>
      <w:r w:rsidRPr="006F25A4">
        <w:rPr>
          <w:rFonts w:ascii="Arial" w:hAnsi="Arial" w:cs="Arial"/>
          <w:sz w:val="21"/>
          <w:szCs w:val="21"/>
        </w:rPr>
        <w:t>. Houten: Bohn Stafleu Van Log</w:t>
      </w:r>
      <w:r>
        <w:rPr>
          <w:rFonts w:ascii="Arial" w:hAnsi="Arial" w:cs="Arial"/>
          <w:sz w:val="21"/>
          <w:szCs w:val="21"/>
        </w:rPr>
        <w:t>h</w:t>
      </w:r>
      <w:r w:rsidRPr="006F25A4">
        <w:rPr>
          <w:rFonts w:ascii="Arial" w:hAnsi="Arial" w:cs="Arial"/>
          <w:sz w:val="21"/>
          <w:szCs w:val="21"/>
        </w:rPr>
        <w:t>um. Dit boek dient te zijn gelezen voor de start van de training.</w:t>
      </w:r>
    </w:p>
    <w:p w:rsidR="00791143" w:rsidRPr="00C60FE1" w:rsidRDefault="00791143" w:rsidP="00B8113E">
      <w:pPr>
        <w:tabs>
          <w:tab w:val="left" w:pos="9900"/>
        </w:tabs>
        <w:ind w:left="1650" w:right="110"/>
        <w:jc w:val="both"/>
        <w:rPr>
          <w:rFonts w:ascii="Arial" w:hAnsi="Arial" w:cs="Arial"/>
          <w:b/>
          <w:bCs/>
          <w:sz w:val="21"/>
          <w:szCs w:val="21"/>
        </w:rPr>
      </w:pPr>
      <w:r w:rsidRPr="00C60FE1">
        <w:rPr>
          <w:rFonts w:ascii="Arial" w:hAnsi="Arial" w:cs="Arial"/>
          <w:b/>
          <w:bCs/>
          <w:sz w:val="21"/>
          <w:szCs w:val="21"/>
        </w:rPr>
        <w:t xml:space="preserve">2. </w:t>
      </w:r>
      <w:r>
        <w:rPr>
          <w:rFonts w:ascii="Arial" w:hAnsi="Arial" w:cs="Arial"/>
          <w:b/>
          <w:bCs/>
          <w:sz w:val="21"/>
          <w:szCs w:val="21"/>
        </w:rPr>
        <w:t>Training</w:t>
      </w:r>
    </w:p>
    <w:p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t xml:space="preserve">Een training van </w:t>
      </w:r>
      <w:r>
        <w:rPr>
          <w:rFonts w:ascii="Arial" w:hAnsi="Arial" w:cs="Arial"/>
          <w:sz w:val="21"/>
          <w:szCs w:val="21"/>
        </w:rPr>
        <w:t xml:space="preserve">drie </w:t>
      </w:r>
      <w:r w:rsidRPr="006F25A4">
        <w:rPr>
          <w:rFonts w:ascii="Arial" w:hAnsi="Arial" w:cs="Arial"/>
          <w:sz w:val="21"/>
          <w:szCs w:val="21"/>
        </w:rPr>
        <w:t>dag</w:t>
      </w:r>
      <w:r>
        <w:rPr>
          <w:rFonts w:ascii="Arial" w:hAnsi="Arial" w:cs="Arial"/>
          <w:sz w:val="21"/>
          <w:szCs w:val="21"/>
        </w:rPr>
        <w:t>en</w:t>
      </w:r>
      <w:r w:rsidRPr="006F25A4">
        <w:rPr>
          <w:rFonts w:ascii="Arial" w:hAnsi="Arial" w:cs="Arial"/>
          <w:sz w:val="21"/>
          <w:szCs w:val="21"/>
        </w:rPr>
        <w:t>, geor</w:t>
      </w:r>
      <w:r>
        <w:rPr>
          <w:rFonts w:ascii="Arial" w:hAnsi="Arial" w:cs="Arial"/>
          <w:sz w:val="21"/>
          <w:szCs w:val="21"/>
        </w:rPr>
        <w:t>ganiseerd door en op de Bascule</w:t>
      </w:r>
      <w:r w:rsidRPr="006F25A4">
        <w:rPr>
          <w:rFonts w:ascii="Arial" w:hAnsi="Arial" w:cs="Arial"/>
          <w:sz w:val="21"/>
          <w:szCs w:val="21"/>
        </w:rPr>
        <w:t xml:space="preserve">. Tijdens </w:t>
      </w:r>
      <w:r>
        <w:rPr>
          <w:rFonts w:ascii="Arial" w:hAnsi="Arial" w:cs="Arial"/>
          <w:sz w:val="21"/>
          <w:szCs w:val="21"/>
        </w:rPr>
        <w:t xml:space="preserve">de eerste twee aaneengesloten dagen </w:t>
      </w:r>
      <w:r w:rsidRPr="006F25A4">
        <w:rPr>
          <w:rFonts w:ascii="Arial" w:hAnsi="Arial" w:cs="Arial"/>
          <w:sz w:val="21"/>
          <w:szCs w:val="21"/>
        </w:rPr>
        <w:t>worden alle modules gedemonstreerd en geoefend.</w:t>
      </w:r>
      <w:r>
        <w:rPr>
          <w:rFonts w:ascii="Arial" w:hAnsi="Arial" w:cs="Arial"/>
          <w:sz w:val="21"/>
          <w:szCs w:val="21"/>
        </w:rPr>
        <w:t xml:space="preserve"> De derde dag vindt enige maanden later plaats. Op deze dag presenteren alle deelnemers een casus</w:t>
      </w:r>
      <w:r w:rsidRPr="00D111F3">
        <w:rPr>
          <w:rFonts w:ascii="Arial" w:hAnsi="Arial" w:cs="Arial"/>
          <w:sz w:val="21"/>
          <w:szCs w:val="21"/>
        </w:rPr>
        <w:t xml:space="preserve"> </w:t>
      </w:r>
      <w:r>
        <w:rPr>
          <w:rFonts w:ascii="Arial" w:hAnsi="Arial" w:cs="Arial"/>
          <w:sz w:val="21"/>
          <w:szCs w:val="21"/>
        </w:rPr>
        <w:t xml:space="preserve">met beeldmateriaal, waarop de toepassing van een deel van het programma te zien is. </w:t>
      </w:r>
    </w:p>
    <w:p w:rsidR="00791143" w:rsidRDefault="00791143" w:rsidP="00B8113E">
      <w:pPr>
        <w:tabs>
          <w:tab w:val="left" w:pos="9900"/>
        </w:tabs>
        <w:ind w:left="1650" w:right="110"/>
        <w:jc w:val="both"/>
        <w:rPr>
          <w:rFonts w:ascii="Arial" w:hAnsi="Arial" w:cs="Arial"/>
          <w:sz w:val="21"/>
          <w:szCs w:val="21"/>
        </w:rPr>
      </w:pPr>
      <w:r>
        <w:rPr>
          <w:rFonts w:ascii="Arial" w:hAnsi="Arial" w:cs="Arial"/>
          <w:sz w:val="21"/>
          <w:szCs w:val="21"/>
        </w:rPr>
        <w:t xml:space="preserve">                           </w:t>
      </w:r>
    </w:p>
    <w:p w:rsidR="00791143" w:rsidRDefault="00791143" w:rsidP="00B8113E">
      <w:pPr>
        <w:tabs>
          <w:tab w:val="left" w:pos="9900"/>
        </w:tabs>
        <w:ind w:left="1650" w:right="110"/>
        <w:jc w:val="both"/>
        <w:rPr>
          <w:rFonts w:ascii="Arial" w:hAnsi="Arial" w:cs="Arial"/>
          <w:sz w:val="21"/>
          <w:szCs w:val="21"/>
        </w:rPr>
      </w:pPr>
    </w:p>
    <w:p w:rsidR="00791143" w:rsidRPr="00C60FE1" w:rsidRDefault="00791143" w:rsidP="00B8113E">
      <w:pPr>
        <w:tabs>
          <w:tab w:val="left" w:pos="9900"/>
        </w:tabs>
        <w:ind w:left="1650" w:right="110"/>
        <w:jc w:val="both"/>
        <w:rPr>
          <w:rFonts w:ascii="Arial" w:hAnsi="Arial" w:cs="Arial"/>
          <w:b/>
          <w:bCs/>
          <w:sz w:val="21"/>
          <w:szCs w:val="21"/>
        </w:rPr>
      </w:pPr>
      <w:r w:rsidRPr="00C60FE1">
        <w:rPr>
          <w:rFonts w:ascii="Arial" w:hAnsi="Arial" w:cs="Arial"/>
          <w:b/>
          <w:bCs/>
          <w:sz w:val="21"/>
          <w:szCs w:val="21"/>
        </w:rPr>
        <w:lastRenderedPageBreak/>
        <w:t xml:space="preserve">3. Consultatie </w:t>
      </w:r>
    </w:p>
    <w:p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t xml:space="preserve">Na de </w:t>
      </w:r>
      <w:r>
        <w:rPr>
          <w:rFonts w:ascii="Arial" w:hAnsi="Arial" w:cs="Arial"/>
          <w:sz w:val="21"/>
          <w:szCs w:val="21"/>
        </w:rPr>
        <w:t xml:space="preserve">eerste twee </w:t>
      </w:r>
      <w:r w:rsidRPr="006F25A4">
        <w:rPr>
          <w:rFonts w:ascii="Arial" w:hAnsi="Arial" w:cs="Arial"/>
          <w:sz w:val="21"/>
          <w:szCs w:val="21"/>
        </w:rPr>
        <w:t>training</w:t>
      </w:r>
      <w:r>
        <w:rPr>
          <w:rFonts w:ascii="Arial" w:hAnsi="Arial" w:cs="Arial"/>
          <w:sz w:val="21"/>
          <w:szCs w:val="21"/>
        </w:rPr>
        <w:t xml:space="preserve">sdagen </w:t>
      </w:r>
      <w:r w:rsidRPr="006F25A4">
        <w:rPr>
          <w:rFonts w:ascii="Arial" w:hAnsi="Arial" w:cs="Arial"/>
          <w:sz w:val="21"/>
          <w:szCs w:val="21"/>
        </w:rPr>
        <w:t>volgt groeps</w:t>
      </w:r>
      <w:r>
        <w:rPr>
          <w:rFonts w:ascii="Arial" w:hAnsi="Arial" w:cs="Arial"/>
          <w:sz w:val="21"/>
          <w:szCs w:val="21"/>
        </w:rPr>
        <w:t>consultatie</w:t>
      </w:r>
      <w:r w:rsidRPr="006F25A4">
        <w:rPr>
          <w:rFonts w:ascii="Arial" w:hAnsi="Arial" w:cs="Arial"/>
          <w:sz w:val="21"/>
          <w:szCs w:val="21"/>
        </w:rPr>
        <w:t xml:space="preserve">, telefonisch om reistijd te besparen. </w:t>
      </w:r>
      <w:r w:rsidRPr="0037317E">
        <w:rPr>
          <w:rFonts w:ascii="Arial" w:hAnsi="Arial" w:cs="Arial"/>
          <w:sz w:val="21"/>
          <w:szCs w:val="21"/>
        </w:rPr>
        <w:t>Standaard worden 6 consultatiesessies aangeboden.</w:t>
      </w:r>
      <w:r>
        <w:rPr>
          <w:rFonts w:ascii="Arial" w:hAnsi="Arial" w:cs="Arial"/>
          <w:sz w:val="21"/>
          <w:szCs w:val="21"/>
        </w:rPr>
        <w:t xml:space="preserve"> </w:t>
      </w:r>
      <w:r w:rsidRPr="006F25A4">
        <w:rPr>
          <w:rFonts w:ascii="Arial" w:hAnsi="Arial" w:cs="Arial"/>
          <w:sz w:val="21"/>
          <w:szCs w:val="21"/>
        </w:rPr>
        <w:t xml:space="preserve">Indien nodig kan een behandelaar extra </w:t>
      </w:r>
      <w:r>
        <w:rPr>
          <w:rFonts w:ascii="Arial" w:hAnsi="Arial" w:cs="Arial"/>
          <w:sz w:val="21"/>
          <w:szCs w:val="21"/>
        </w:rPr>
        <w:t xml:space="preserve">consultatie </w:t>
      </w:r>
      <w:r w:rsidRPr="006F25A4">
        <w:rPr>
          <w:rFonts w:ascii="Arial" w:hAnsi="Arial" w:cs="Arial"/>
          <w:sz w:val="21"/>
          <w:szCs w:val="21"/>
        </w:rPr>
        <w:t xml:space="preserve">aanvragen. Hiervoor worden apart kosten in rekening gebracht. </w:t>
      </w:r>
    </w:p>
    <w:p w:rsidR="00B469BE" w:rsidRDefault="00B469BE" w:rsidP="00B8113E">
      <w:pPr>
        <w:tabs>
          <w:tab w:val="left" w:pos="9900"/>
        </w:tabs>
        <w:ind w:left="1650" w:right="110"/>
        <w:jc w:val="both"/>
        <w:rPr>
          <w:rFonts w:ascii="Arial" w:hAnsi="Arial" w:cs="Arial"/>
          <w:b/>
          <w:bCs/>
          <w:sz w:val="21"/>
          <w:szCs w:val="21"/>
        </w:rPr>
      </w:pPr>
    </w:p>
    <w:p w:rsidR="00791143" w:rsidRPr="0037317E"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Certificaat</w:t>
      </w:r>
    </w:p>
    <w:p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t>De deelnemers ontvangen een certificaat na voltooiing van het complete opleidingstraject.</w:t>
      </w:r>
    </w:p>
    <w:p w:rsidR="00791143" w:rsidRPr="006F25A4"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 xml:space="preserve">Toelatingscriteria </w:t>
      </w:r>
    </w:p>
    <w:p w:rsidR="00791143" w:rsidRPr="00A63150" w:rsidRDefault="00791143" w:rsidP="00B8113E">
      <w:pPr>
        <w:tabs>
          <w:tab w:val="left" w:pos="9900"/>
        </w:tabs>
        <w:ind w:left="1650" w:right="110"/>
        <w:rPr>
          <w:rFonts w:ascii="Arial" w:hAnsi="Arial" w:cs="Arial"/>
          <w:sz w:val="21"/>
          <w:szCs w:val="21"/>
        </w:rPr>
      </w:pPr>
      <w:r w:rsidRPr="006F25A4">
        <w:rPr>
          <w:rFonts w:ascii="Arial" w:hAnsi="Arial" w:cs="Arial"/>
          <w:sz w:val="21"/>
          <w:szCs w:val="21"/>
        </w:rPr>
        <w:t>Tot</w:t>
      </w:r>
      <w:r>
        <w:rPr>
          <w:rFonts w:ascii="Arial" w:hAnsi="Arial" w:cs="Arial"/>
          <w:sz w:val="21"/>
          <w:szCs w:val="21"/>
        </w:rPr>
        <w:t xml:space="preserve"> </w:t>
      </w:r>
      <w:r w:rsidRPr="006F25A4">
        <w:rPr>
          <w:rFonts w:ascii="Arial" w:hAnsi="Arial" w:cs="Arial"/>
          <w:sz w:val="21"/>
          <w:szCs w:val="21"/>
        </w:rPr>
        <w:t>de opleiding worden toegelaten</w:t>
      </w:r>
      <w:r>
        <w:rPr>
          <w:rFonts w:ascii="Arial" w:hAnsi="Arial" w:cs="Arial"/>
          <w:sz w:val="21"/>
          <w:szCs w:val="21"/>
        </w:rPr>
        <w:t>:</w:t>
      </w:r>
      <w:r w:rsidRPr="006F25A4">
        <w:rPr>
          <w:rFonts w:ascii="Arial" w:hAnsi="Arial" w:cs="Arial"/>
          <w:sz w:val="21"/>
          <w:szCs w:val="21"/>
        </w:rPr>
        <w:t xml:space="preserve"> cognitief gedragstherapeuten, GZ-psychologen, </w:t>
      </w:r>
      <w:r w:rsidR="00A63150" w:rsidRPr="00A63150">
        <w:rPr>
          <w:rFonts w:ascii="Arial" w:hAnsi="Arial" w:cs="Arial"/>
          <w:sz w:val="20"/>
          <w:szCs w:val="20"/>
        </w:rPr>
        <w:t xml:space="preserve">klinisch (neuro)psychologen, </w:t>
      </w:r>
      <w:r w:rsidRPr="00A63150">
        <w:rPr>
          <w:rFonts w:ascii="Arial" w:hAnsi="Arial" w:cs="Arial"/>
          <w:sz w:val="21"/>
          <w:szCs w:val="21"/>
        </w:rPr>
        <w:t xml:space="preserve">orthopedagogen met registratie als generalist (NVO) en kinder- en jeugdpsychiaters. </w:t>
      </w:r>
    </w:p>
    <w:p w:rsidR="00791143" w:rsidRPr="00744E2F" w:rsidRDefault="00791143" w:rsidP="00B8113E">
      <w:pPr>
        <w:tabs>
          <w:tab w:val="left" w:pos="9900"/>
        </w:tabs>
        <w:ind w:left="1650" w:right="110"/>
        <w:rPr>
          <w:rFonts w:ascii="Arial" w:hAnsi="Arial" w:cs="Arial"/>
          <w:b/>
          <w:bCs/>
          <w:sz w:val="21"/>
          <w:szCs w:val="21"/>
        </w:rPr>
      </w:pPr>
      <w:r w:rsidRPr="00744E2F">
        <w:rPr>
          <w:rFonts w:ascii="Arial" w:hAnsi="Arial" w:cs="Arial"/>
          <w:b/>
          <w:bCs/>
          <w:sz w:val="21"/>
          <w:szCs w:val="21"/>
        </w:rPr>
        <w:t>Kosten</w:t>
      </w:r>
    </w:p>
    <w:p w:rsidR="00791143" w:rsidRPr="00744E2F" w:rsidRDefault="00791143" w:rsidP="00B8113E">
      <w:pPr>
        <w:tabs>
          <w:tab w:val="left" w:pos="9900"/>
        </w:tabs>
        <w:ind w:left="1650" w:right="110"/>
        <w:rPr>
          <w:rFonts w:ascii="Arial" w:hAnsi="Arial" w:cs="Arial"/>
          <w:sz w:val="21"/>
          <w:szCs w:val="21"/>
        </w:rPr>
      </w:pPr>
      <w:r w:rsidRPr="00744E2F">
        <w:rPr>
          <w:rFonts w:ascii="Arial" w:hAnsi="Arial" w:cs="Arial"/>
          <w:sz w:val="21"/>
          <w:szCs w:val="21"/>
        </w:rPr>
        <w:t xml:space="preserve">De kosten voor de opleiding bedragen € </w:t>
      </w:r>
      <w:r w:rsidR="006F3871">
        <w:rPr>
          <w:rFonts w:ascii="Arial" w:hAnsi="Arial" w:cs="Arial"/>
          <w:sz w:val="21"/>
          <w:szCs w:val="21"/>
        </w:rPr>
        <w:t>1150</w:t>
      </w:r>
      <w:bookmarkStart w:id="0" w:name="_GoBack"/>
      <w:bookmarkEnd w:id="0"/>
      <w:r>
        <w:rPr>
          <w:rFonts w:ascii="Arial" w:hAnsi="Arial" w:cs="Arial"/>
          <w:sz w:val="21"/>
          <w:szCs w:val="21"/>
        </w:rPr>
        <w:t>,-</w:t>
      </w:r>
      <w:r w:rsidRPr="00744E2F">
        <w:rPr>
          <w:rFonts w:ascii="Arial" w:hAnsi="Arial" w:cs="Arial"/>
          <w:sz w:val="21"/>
          <w:szCs w:val="21"/>
        </w:rPr>
        <w:t xml:space="preserve"> per deelnemer. Dit </w:t>
      </w:r>
      <w:r>
        <w:rPr>
          <w:rFonts w:ascii="Arial" w:hAnsi="Arial" w:cs="Arial"/>
          <w:sz w:val="21"/>
          <w:szCs w:val="21"/>
        </w:rPr>
        <w:t xml:space="preserve">bedrag </w:t>
      </w:r>
      <w:r w:rsidRPr="00744E2F">
        <w:rPr>
          <w:rFonts w:ascii="Arial" w:hAnsi="Arial" w:cs="Arial"/>
          <w:sz w:val="21"/>
          <w:szCs w:val="21"/>
        </w:rPr>
        <w:t xml:space="preserve">omvat </w:t>
      </w:r>
      <w:r>
        <w:rPr>
          <w:rFonts w:ascii="Arial" w:hAnsi="Arial" w:cs="Arial"/>
          <w:sz w:val="21"/>
          <w:szCs w:val="21"/>
        </w:rPr>
        <w:t xml:space="preserve">drie </w:t>
      </w:r>
      <w:r w:rsidRPr="00744E2F">
        <w:rPr>
          <w:rFonts w:ascii="Arial" w:hAnsi="Arial" w:cs="Arial"/>
          <w:sz w:val="21"/>
          <w:szCs w:val="21"/>
        </w:rPr>
        <w:t>dag</w:t>
      </w:r>
      <w:r>
        <w:rPr>
          <w:rFonts w:ascii="Arial" w:hAnsi="Arial" w:cs="Arial"/>
          <w:sz w:val="21"/>
          <w:szCs w:val="21"/>
        </w:rPr>
        <w:t>en</w:t>
      </w:r>
      <w:r w:rsidRPr="00744E2F">
        <w:rPr>
          <w:rFonts w:ascii="Arial" w:hAnsi="Arial" w:cs="Arial"/>
          <w:sz w:val="21"/>
          <w:szCs w:val="21"/>
        </w:rPr>
        <w:t xml:space="preserve"> training</w:t>
      </w:r>
      <w:r>
        <w:rPr>
          <w:rFonts w:ascii="Arial" w:hAnsi="Arial" w:cs="Arial"/>
          <w:sz w:val="21"/>
          <w:szCs w:val="21"/>
        </w:rPr>
        <w:t xml:space="preserve">, </w:t>
      </w:r>
      <w:r w:rsidRPr="00744E2F">
        <w:rPr>
          <w:rFonts w:ascii="Arial" w:hAnsi="Arial" w:cs="Arial"/>
          <w:sz w:val="21"/>
          <w:szCs w:val="21"/>
        </w:rPr>
        <w:t xml:space="preserve"> zes sessies groepsconsultatie</w:t>
      </w:r>
      <w:r>
        <w:rPr>
          <w:rFonts w:ascii="Arial" w:hAnsi="Arial" w:cs="Arial"/>
          <w:sz w:val="21"/>
          <w:szCs w:val="21"/>
        </w:rPr>
        <w:t>, koffie/thee en lunches tijdens de opleidingsdagen</w:t>
      </w:r>
    </w:p>
    <w:p w:rsidR="00791143" w:rsidRPr="006F25A4"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Trainers</w:t>
      </w:r>
    </w:p>
    <w:p w:rsidR="00791143" w:rsidRPr="006F25A4" w:rsidRDefault="00791143" w:rsidP="00B8113E">
      <w:pPr>
        <w:tabs>
          <w:tab w:val="left" w:pos="9900"/>
        </w:tabs>
        <w:spacing w:after="0"/>
        <w:ind w:left="1650" w:right="110"/>
        <w:jc w:val="both"/>
        <w:rPr>
          <w:rFonts w:ascii="Arial" w:hAnsi="Arial" w:cs="Arial"/>
          <w:sz w:val="21"/>
          <w:szCs w:val="21"/>
        </w:rPr>
      </w:pPr>
      <w:r w:rsidRPr="006F25A4">
        <w:rPr>
          <w:rFonts w:ascii="Arial" w:hAnsi="Arial" w:cs="Arial"/>
          <w:sz w:val="21"/>
          <w:szCs w:val="21"/>
        </w:rPr>
        <w:t>Renée Beer, klinisch psycholoog, supervisor VGCt®</w:t>
      </w:r>
    </w:p>
    <w:p w:rsidR="00791143" w:rsidRPr="006F25A4" w:rsidRDefault="00791143" w:rsidP="00B8113E">
      <w:pPr>
        <w:tabs>
          <w:tab w:val="left" w:pos="9900"/>
        </w:tabs>
        <w:spacing w:after="0"/>
        <w:ind w:left="1650" w:right="110"/>
        <w:jc w:val="both"/>
        <w:rPr>
          <w:rFonts w:ascii="Arial" w:hAnsi="Arial" w:cs="Arial"/>
          <w:sz w:val="21"/>
          <w:szCs w:val="21"/>
        </w:rPr>
      </w:pPr>
      <w:r w:rsidRPr="006F25A4">
        <w:rPr>
          <w:rFonts w:ascii="Arial" w:hAnsi="Arial" w:cs="Arial"/>
          <w:sz w:val="21"/>
          <w:szCs w:val="21"/>
        </w:rPr>
        <w:t>Ramón Lindauer, kinder- en jeugdpsychiater, systeemtherapeut, filosoof</w:t>
      </w:r>
    </w:p>
    <w:p w:rsidR="00791143" w:rsidRPr="006F25A4" w:rsidRDefault="00791143" w:rsidP="00B8113E">
      <w:pPr>
        <w:tabs>
          <w:tab w:val="left" w:pos="9900"/>
        </w:tabs>
        <w:spacing w:after="0"/>
        <w:ind w:left="1650" w:right="110"/>
        <w:jc w:val="both"/>
        <w:rPr>
          <w:rFonts w:ascii="Arial" w:hAnsi="Arial" w:cs="Arial"/>
          <w:b/>
          <w:bCs/>
          <w:sz w:val="21"/>
          <w:szCs w:val="21"/>
        </w:rPr>
      </w:pPr>
    </w:p>
    <w:p w:rsidR="00791143"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 xml:space="preserve">Accreditatie </w:t>
      </w:r>
    </w:p>
    <w:p w:rsidR="00B469BE" w:rsidRPr="00DF1061" w:rsidRDefault="001958F2" w:rsidP="00B469BE">
      <w:pPr>
        <w:tabs>
          <w:tab w:val="left" w:pos="9900"/>
        </w:tabs>
        <w:ind w:left="1650" w:right="110"/>
        <w:jc w:val="both"/>
        <w:rPr>
          <w:rFonts w:ascii="Arial" w:hAnsi="Arial" w:cs="Arial"/>
          <w:sz w:val="20"/>
          <w:szCs w:val="20"/>
        </w:rPr>
      </w:pPr>
      <w:proofErr w:type="spellStart"/>
      <w:r w:rsidRPr="00DF1061">
        <w:rPr>
          <w:rFonts w:ascii="Arial" w:hAnsi="Arial" w:cs="Arial"/>
          <w:sz w:val="21"/>
          <w:szCs w:val="21"/>
        </w:rPr>
        <w:t>FGz</w:t>
      </w:r>
      <w:r w:rsidR="00B469BE" w:rsidRPr="00DF1061">
        <w:rPr>
          <w:rFonts w:ascii="Arial" w:hAnsi="Arial" w:cs="Arial"/>
          <w:sz w:val="21"/>
          <w:szCs w:val="21"/>
        </w:rPr>
        <w:t>P</w:t>
      </w:r>
      <w:r w:rsidRPr="00DF1061">
        <w:rPr>
          <w:rFonts w:ascii="Arial" w:hAnsi="Arial" w:cs="Arial"/>
          <w:sz w:val="21"/>
          <w:szCs w:val="21"/>
        </w:rPr>
        <w:t>t</w:t>
      </w:r>
      <w:proofErr w:type="spellEnd"/>
      <w:r w:rsidR="00DF1061" w:rsidRPr="00DF1061">
        <w:rPr>
          <w:rFonts w:ascii="Arial" w:hAnsi="Arial" w:cs="Arial"/>
          <w:sz w:val="21"/>
          <w:szCs w:val="21"/>
        </w:rPr>
        <w:t xml:space="preserve"> en </w:t>
      </w:r>
      <w:proofErr w:type="spellStart"/>
      <w:r w:rsidR="00DF1061" w:rsidRPr="00DF1061">
        <w:rPr>
          <w:rFonts w:ascii="Arial" w:hAnsi="Arial" w:cs="Arial"/>
          <w:sz w:val="21"/>
          <w:szCs w:val="21"/>
        </w:rPr>
        <w:t>VGCt</w:t>
      </w:r>
      <w:proofErr w:type="spellEnd"/>
      <w:r w:rsidR="00B469BE" w:rsidRPr="00DF1061">
        <w:rPr>
          <w:rFonts w:ascii="Arial" w:hAnsi="Arial" w:cs="Arial"/>
          <w:sz w:val="21"/>
          <w:szCs w:val="21"/>
        </w:rPr>
        <w:t xml:space="preserve"> [18 punten voor klinisch (neuro)psychologen],</w:t>
      </w:r>
      <w:r w:rsidR="00B469BE" w:rsidRPr="00DF1061">
        <w:rPr>
          <w:rFonts w:ascii="Arial" w:hAnsi="Arial" w:cs="Arial"/>
          <w:sz w:val="20"/>
          <w:szCs w:val="20"/>
        </w:rPr>
        <w:t xml:space="preserve"> </w:t>
      </w:r>
    </w:p>
    <w:p w:rsidR="00B469BE" w:rsidRPr="00AD77A4" w:rsidRDefault="00B469BE" w:rsidP="00B469BE">
      <w:pPr>
        <w:tabs>
          <w:tab w:val="left" w:pos="9900"/>
        </w:tabs>
        <w:ind w:left="1650" w:right="110"/>
        <w:jc w:val="both"/>
        <w:rPr>
          <w:rFonts w:ascii="Arial" w:hAnsi="Arial" w:cs="Arial"/>
          <w:sz w:val="20"/>
          <w:szCs w:val="20"/>
        </w:rPr>
      </w:pPr>
      <w:proofErr w:type="spellStart"/>
      <w:r w:rsidRPr="00DF1061">
        <w:rPr>
          <w:rFonts w:ascii="Arial" w:hAnsi="Arial" w:cs="Arial"/>
          <w:sz w:val="20"/>
          <w:szCs w:val="20"/>
        </w:rPr>
        <w:t>NVvP</w:t>
      </w:r>
      <w:proofErr w:type="spellEnd"/>
      <w:r w:rsidR="00DF1061" w:rsidRPr="00DF1061">
        <w:rPr>
          <w:rFonts w:ascii="Arial" w:hAnsi="Arial" w:cs="Arial"/>
          <w:sz w:val="20"/>
          <w:szCs w:val="20"/>
        </w:rPr>
        <w:t xml:space="preserve"> en VEN</w:t>
      </w:r>
      <w:r w:rsidRPr="00DF1061">
        <w:rPr>
          <w:rFonts w:ascii="Arial" w:hAnsi="Arial" w:cs="Arial"/>
          <w:sz w:val="20"/>
          <w:szCs w:val="20"/>
        </w:rPr>
        <w:t>.</w:t>
      </w:r>
    </w:p>
    <w:p w:rsidR="00791143" w:rsidRDefault="00791143" w:rsidP="00B8113E">
      <w:pPr>
        <w:tabs>
          <w:tab w:val="left" w:pos="9900"/>
        </w:tabs>
        <w:ind w:left="1650" w:right="110"/>
        <w:jc w:val="both"/>
        <w:rPr>
          <w:rFonts w:ascii="Arial" w:hAnsi="Arial" w:cs="Arial"/>
          <w:b/>
          <w:bCs/>
          <w:sz w:val="21"/>
          <w:szCs w:val="21"/>
        </w:rPr>
      </w:pPr>
      <w:r w:rsidRPr="009123A2">
        <w:rPr>
          <w:rFonts w:ascii="Arial" w:hAnsi="Arial" w:cs="Arial"/>
          <w:b/>
          <w:bCs/>
          <w:sz w:val="21"/>
          <w:szCs w:val="21"/>
        </w:rPr>
        <w:t>Contactpersoon</w:t>
      </w:r>
      <w:r w:rsidRPr="009123A2">
        <w:rPr>
          <w:rFonts w:ascii="Arial" w:hAnsi="Arial" w:cs="Arial"/>
          <w:sz w:val="21"/>
          <w:szCs w:val="21"/>
        </w:rPr>
        <w:t xml:space="preserve">: Ramón Lindauer, mail: </w:t>
      </w:r>
      <w:hyperlink r:id="rId11" w:history="1">
        <w:r w:rsidRPr="001478F7">
          <w:rPr>
            <w:rStyle w:val="Hyperlink"/>
            <w:rFonts w:ascii="Arial" w:hAnsi="Arial" w:cs="Arial"/>
            <w:sz w:val="21"/>
            <w:szCs w:val="21"/>
          </w:rPr>
          <w:t>r.lindauer@debascule.com</w:t>
        </w:r>
      </w:hyperlink>
      <w:r w:rsidRPr="009123A2">
        <w:rPr>
          <w:rFonts w:ascii="Arial" w:hAnsi="Arial" w:cs="Arial"/>
          <w:sz w:val="21"/>
          <w:szCs w:val="21"/>
        </w:rPr>
        <w:t xml:space="preserve">, tel:  </w:t>
      </w:r>
      <w:r w:rsidRPr="009123A2">
        <w:rPr>
          <w:rFonts w:ascii="Arial" w:hAnsi="Arial" w:cs="Arial"/>
          <w:b/>
          <w:bCs/>
          <w:sz w:val="21"/>
          <w:szCs w:val="21"/>
        </w:rPr>
        <w:t>020-</w:t>
      </w:r>
      <w:r>
        <w:rPr>
          <w:rFonts w:ascii="Arial" w:hAnsi="Arial" w:cs="Arial"/>
          <w:b/>
          <w:bCs/>
          <w:sz w:val="21"/>
          <w:szCs w:val="21"/>
        </w:rPr>
        <w:t>5663383</w:t>
      </w:r>
    </w:p>
    <w:p w:rsidR="00791143" w:rsidRPr="006F25A4" w:rsidRDefault="00FE43A3" w:rsidP="00B8113E">
      <w:pPr>
        <w:tabs>
          <w:tab w:val="left" w:pos="9900"/>
        </w:tabs>
        <w:ind w:left="1650" w:right="110"/>
        <w:jc w:val="both"/>
        <w:rPr>
          <w:rFonts w:ascii="Arial" w:hAnsi="Arial" w:cs="Arial"/>
          <w:b/>
          <w:bCs/>
          <w:sz w:val="21"/>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1527175</wp:posOffset>
                </wp:positionV>
                <wp:extent cx="2391410" cy="608330"/>
                <wp:effectExtent l="0" t="0" r="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933" w:rsidRDefault="00345933" w:rsidP="006F2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120.25pt;width:188.3pt;height:4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3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" stroked="f">
                <v:textbox>
                  <w:txbxContent>
                    <w:p w:rsidR="00345933" w:rsidRDefault="00345933" w:rsidP="006F25A4"/>
                  </w:txbxContent>
                </v:textbox>
              </v:shape>
            </w:pict>
          </mc:Fallback>
        </mc:AlternateContent>
      </w:r>
      <w:r w:rsidR="00791143" w:rsidRPr="006F25A4">
        <w:rPr>
          <w:rFonts w:ascii="Arial" w:hAnsi="Arial" w:cs="Arial"/>
          <w:b/>
          <w:bCs/>
          <w:sz w:val="21"/>
          <w:szCs w:val="21"/>
        </w:rPr>
        <w:t>Nog vragen?</w:t>
      </w:r>
    </w:p>
    <w:p w:rsidR="00791143" w:rsidRDefault="00791143" w:rsidP="00B8113E">
      <w:pPr>
        <w:pStyle w:val="Normaalweb"/>
        <w:tabs>
          <w:tab w:val="left" w:pos="9900"/>
        </w:tabs>
        <w:spacing w:before="0" w:beforeAutospacing="0" w:after="0" w:afterAutospacing="0" w:line="260" w:lineRule="exact"/>
        <w:ind w:left="1650" w:right="108"/>
        <w:rPr>
          <w:rFonts w:ascii="Arial" w:hAnsi="Arial" w:cs="Arial"/>
          <w:b/>
          <w:bCs/>
          <w:sz w:val="28"/>
          <w:szCs w:val="28"/>
        </w:rPr>
      </w:pPr>
      <w:r w:rsidRPr="006F25A4">
        <w:rPr>
          <w:rFonts w:ascii="Arial" w:hAnsi="Arial" w:cs="Arial"/>
          <w:sz w:val="21"/>
          <w:szCs w:val="21"/>
        </w:rPr>
        <w:t>Voor organisatorische vragen kunt u terecht bij</w:t>
      </w:r>
      <w:r>
        <w:rPr>
          <w:rFonts w:ascii="Arial" w:hAnsi="Arial" w:cs="Arial"/>
          <w:sz w:val="21"/>
          <w:szCs w:val="21"/>
        </w:rPr>
        <w:t xml:space="preserve"> Suzan Jansen</w:t>
      </w:r>
      <w:r w:rsidR="00E67750">
        <w:rPr>
          <w:rFonts w:ascii="Arial" w:hAnsi="Arial" w:cs="Arial"/>
          <w:sz w:val="21"/>
          <w:szCs w:val="21"/>
        </w:rPr>
        <w:t xml:space="preserve"> of Susan Mosk</w:t>
      </w:r>
      <w:r>
        <w:rPr>
          <w:rFonts w:ascii="Arial" w:hAnsi="Arial" w:cs="Arial"/>
          <w:sz w:val="21"/>
          <w:szCs w:val="21"/>
        </w:rPr>
        <w:t>, mail:</w:t>
      </w:r>
      <w:r w:rsidRPr="006F25A4">
        <w:rPr>
          <w:rFonts w:ascii="Arial" w:hAnsi="Arial" w:cs="Arial"/>
          <w:sz w:val="21"/>
          <w:szCs w:val="21"/>
        </w:rPr>
        <w:t xml:space="preserve"> </w:t>
      </w:r>
      <w:hyperlink r:id="rId12" w:history="1">
        <w:r w:rsidR="00E67750" w:rsidRPr="00CF7BBC">
          <w:rPr>
            <w:rStyle w:val="Hyperlink"/>
            <w:rFonts w:ascii="Arial" w:hAnsi="Arial" w:cs="Arial"/>
            <w:sz w:val="21"/>
            <w:szCs w:val="21"/>
          </w:rPr>
          <w:t>o.o.secretariaat@debascule.com</w:t>
        </w:r>
      </w:hyperlink>
      <w:r>
        <w:rPr>
          <w:rFonts w:ascii="Arial" w:hAnsi="Arial" w:cs="Arial"/>
          <w:sz w:val="21"/>
          <w:szCs w:val="21"/>
        </w:rPr>
        <w:t>,</w:t>
      </w:r>
      <w:r w:rsidR="00E67750">
        <w:rPr>
          <w:rFonts w:ascii="Arial" w:hAnsi="Arial" w:cs="Arial"/>
          <w:sz w:val="21"/>
          <w:szCs w:val="21"/>
        </w:rPr>
        <w:t xml:space="preserve"> </w:t>
      </w:r>
      <w:r>
        <w:rPr>
          <w:rFonts w:ascii="Arial" w:hAnsi="Arial" w:cs="Arial"/>
          <w:sz w:val="21"/>
          <w:szCs w:val="21"/>
        </w:rPr>
        <w:t>tel:</w:t>
      </w:r>
      <w:r w:rsidRPr="006F25A4">
        <w:rPr>
          <w:rFonts w:ascii="Arial" w:hAnsi="Arial" w:cs="Arial"/>
          <w:sz w:val="21"/>
          <w:szCs w:val="21"/>
        </w:rPr>
        <w:t xml:space="preserve"> 020-</w:t>
      </w:r>
      <w:r>
        <w:rPr>
          <w:rFonts w:ascii="Arial" w:hAnsi="Arial" w:cs="Arial"/>
          <w:sz w:val="21"/>
          <w:szCs w:val="21"/>
        </w:rPr>
        <w:t>5663383.</w:t>
      </w:r>
      <w:r w:rsidRPr="006F25A4">
        <w:rPr>
          <w:rFonts w:ascii="Arial" w:hAnsi="Arial" w:cs="Arial"/>
          <w:sz w:val="21"/>
          <w:szCs w:val="21"/>
        </w:rPr>
        <w:br/>
      </w:r>
    </w:p>
    <w:p w:rsidR="00791143" w:rsidRPr="0020185A" w:rsidRDefault="00791143" w:rsidP="0020185A">
      <w:pPr>
        <w:spacing w:after="0"/>
        <w:ind w:left="1650"/>
        <w:jc w:val="center"/>
        <w:rPr>
          <w:rFonts w:ascii="Arial" w:hAnsi="Arial" w:cs="Arial"/>
          <w:b/>
          <w:bCs/>
          <w:sz w:val="24"/>
          <w:szCs w:val="24"/>
        </w:rPr>
      </w:pPr>
      <w:r>
        <w:rPr>
          <w:rFonts w:ascii="Arial" w:hAnsi="Arial" w:cs="Arial"/>
          <w:b/>
          <w:bCs/>
          <w:sz w:val="28"/>
          <w:szCs w:val="28"/>
        </w:rPr>
        <w:br w:type="page"/>
      </w:r>
      <w:r w:rsidRPr="0020185A">
        <w:rPr>
          <w:rFonts w:ascii="Arial" w:hAnsi="Arial" w:cs="Arial"/>
          <w:b/>
          <w:bCs/>
          <w:sz w:val="24"/>
          <w:szCs w:val="24"/>
        </w:rPr>
        <w:lastRenderedPageBreak/>
        <w:t>Programma Opleiding TF-CBT</w:t>
      </w:r>
    </w:p>
    <w:p w:rsidR="00791143" w:rsidRPr="00B8113E" w:rsidRDefault="00791143" w:rsidP="00B8113E">
      <w:pPr>
        <w:spacing w:after="0"/>
        <w:ind w:left="1650"/>
        <w:rPr>
          <w:rFonts w:ascii="Arial" w:hAnsi="Arial" w:cs="Arial"/>
          <w:b/>
          <w:bCs/>
          <w:sz w:val="20"/>
          <w:szCs w:val="20"/>
        </w:rPr>
      </w:pPr>
    </w:p>
    <w:p w:rsidR="00791143" w:rsidRPr="00B8113E" w:rsidRDefault="0037317E" w:rsidP="00B8113E">
      <w:pPr>
        <w:spacing w:after="0"/>
        <w:ind w:left="1650"/>
        <w:rPr>
          <w:rFonts w:ascii="Arial" w:hAnsi="Arial" w:cs="Arial"/>
          <w:b/>
          <w:bCs/>
          <w:sz w:val="19"/>
          <w:szCs w:val="19"/>
        </w:rPr>
      </w:pPr>
      <w:r>
        <w:rPr>
          <w:rFonts w:ascii="Arial" w:hAnsi="Arial" w:cs="Arial"/>
          <w:b/>
          <w:bCs/>
          <w:sz w:val="19"/>
          <w:szCs w:val="19"/>
        </w:rPr>
        <w:t>Dag 1</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09.00 – 09.30 uur</w:t>
      </w:r>
      <w:r w:rsidRPr="00B8113E">
        <w:rPr>
          <w:rFonts w:ascii="Arial" w:hAnsi="Arial" w:cs="Arial"/>
          <w:sz w:val="19"/>
          <w:szCs w:val="19"/>
        </w:rPr>
        <w:tab/>
      </w:r>
      <w:r w:rsidRPr="00B8113E">
        <w:rPr>
          <w:rFonts w:ascii="Arial" w:hAnsi="Arial" w:cs="Arial"/>
          <w:sz w:val="19"/>
          <w:szCs w:val="19"/>
        </w:rPr>
        <w:tab/>
        <w:t>Ontvangst en koffie</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09.30 – 11.00 uur</w:t>
      </w:r>
      <w:r w:rsidRPr="00B8113E">
        <w:rPr>
          <w:rFonts w:ascii="Arial" w:hAnsi="Arial" w:cs="Arial"/>
          <w:sz w:val="19"/>
          <w:szCs w:val="19"/>
        </w:rPr>
        <w:tab/>
      </w:r>
      <w:r w:rsidRPr="00B8113E">
        <w:rPr>
          <w:rFonts w:ascii="Arial" w:hAnsi="Arial" w:cs="Arial"/>
          <w:sz w:val="19"/>
          <w:szCs w:val="19"/>
        </w:rPr>
        <w:tab/>
        <w:t>Introductie op het programma</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11.00 – 11.15 uur</w:t>
      </w:r>
      <w:r w:rsidRPr="00B8113E">
        <w:rPr>
          <w:rFonts w:ascii="Arial" w:hAnsi="Arial" w:cs="Arial"/>
          <w:sz w:val="19"/>
          <w:szCs w:val="19"/>
        </w:rPr>
        <w:tab/>
      </w:r>
      <w:r w:rsidRPr="00B8113E">
        <w:rPr>
          <w:rFonts w:ascii="Arial" w:hAnsi="Arial" w:cs="Arial"/>
          <w:sz w:val="19"/>
          <w:szCs w:val="19"/>
        </w:rPr>
        <w:tab/>
        <w:t>Pauze</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11.15 – 12.30 uur</w:t>
      </w:r>
      <w:r w:rsidRPr="00B8113E">
        <w:rPr>
          <w:rFonts w:ascii="Arial" w:hAnsi="Arial" w:cs="Arial"/>
          <w:sz w:val="19"/>
          <w:szCs w:val="19"/>
        </w:rPr>
        <w:tab/>
      </w:r>
      <w:r w:rsidRPr="00B8113E">
        <w:rPr>
          <w:rFonts w:ascii="Arial" w:hAnsi="Arial" w:cs="Arial"/>
          <w:sz w:val="19"/>
          <w:szCs w:val="19"/>
        </w:rPr>
        <w:tab/>
        <w:t xml:space="preserve">Bespreking en oefenen modules 1 en 2 </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12.30 – 13.30 uur</w:t>
      </w:r>
      <w:r w:rsidRPr="00B8113E">
        <w:rPr>
          <w:rFonts w:ascii="Arial" w:hAnsi="Arial" w:cs="Arial"/>
          <w:sz w:val="19"/>
          <w:szCs w:val="19"/>
        </w:rPr>
        <w:tab/>
      </w:r>
      <w:r w:rsidRPr="00B8113E">
        <w:rPr>
          <w:rFonts w:ascii="Arial" w:hAnsi="Arial" w:cs="Arial"/>
          <w:sz w:val="19"/>
          <w:szCs w:val="19"/>
        </w:rPr>
        <w:tab/>
        <w:t>Lunch</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13.30 – 15.00 uur</w:t>
      </w:r>
      <w:r w:rsidRPr="00B8113E">
        <w:rPr>
          <w:rFonts w:ascii="Arial" w:hAnsi="Arial" w:cs="Arial"/>
          <w:sz w:val="19"/>
          <w:szCs w:val="19"/>
        </w:rPr>
        <w:tab/>
      </w:r>
      <w:r w:rsidRPr="00B8113E">
        <w:rPr>
          <w:rFonts w:ascii="Arial" w:hAnsi="Arial" w:cs="Arial"/>
          <w:sz w:val="19"/>
          <w:szCs w:val="19"/>
        </w:rPr>
        <w:tab/>
        <w:t>Bespreking en oefenen modules 3 en 4</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15.00 – 15.15 uur</w:t>
      </w:r>
      <w:r w:rsidRPr="00B8113E">
        <w:rPr>
          <w:rFonts w:ascii="Arial" w:hAnsi="Arial" w:cs="Arial"/>
          <w:sz w:val="19"/>
          <w:szCs w:val="19"/>
        </w:rPr>
        <w:tab/>
      </w:r>
      <w:r w:rsidRPr="00B8113E">
        <w:rPr>
          <w:rFonts w:ascii="Arial" w:hAnsi="Arial" w:cs="Arial"/>
          <w:sz w:val="19"/>
          <w:szCs w:val="19"/>
        </w:rPr>
        <w:tab/>
        <w:t>Pauze</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15.15 – 16.00 uur</w:t>
      </w:r>
      <w:r w:rsidRPr="00B8113E">
        <w:rPr>
          <w:rFonts w:ascii="Arial" w:hAnsi="Arial" w:cs="Arial"/>
          <w:sz w:val="19"/>
          <w:szCs w:val="19"/>
        </w:rPr>
        <w:tab/>
      </w:r>
      <w:r w:rsidRPr="00B8113E">
        <w:rPr>
          <w:rFonts w:ascii="Arial" w:hAnsi="Arial" w:cs="Arial"/>
          <w:sz w:val="19"/>
          <w:szCs w:val="19"/>
        </w:rPr>
        <w:tab/>
        <w:t>Bespreking inbedding programma</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 </w:t>
      </w:r>
    </w:p>
    <w:p w:rsidR="00791143" w:rsidRPr="00B8113E" w:rsidRDefault="00791143" w:rsidP="00B8113E">
      <w:pPr>
        <w:spacing w:after="0"/>
        <w:ind w:left="1650"/>
        <w:rPr>
          <w:rFonts w:ascii="Arial" w:hAnsi="Arial" w:cs="Arial"/>
          <w:b/>
          <w:bCs/>
          <w:sz w:val="19"/>
          <w:szCs w:val="19"/>
        </w:rPr>
      </w:pPr>
      <w:r w:rsidRPr="00B8113E">
        <w:rPr>
          <w:rFonts w:ascii="Arial" w:hAnsi="Arial" w:cs="Arial"/>
          <w:b/>
          <w:bCs/>
          <w:sz w:val="19"/>
          <w:szCs w:val="19"/>
        </w:rPr>
        <w:t xml:space="preserve">Dag 2 </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09.00 – 09.30 uur</w:t>
      </w:r>
      <w:r w:rsidRPr="00B8113E">
        <w:rPr>
          <w:rFonts w:ascii="Arial" w:hAnsi="Arial" w:cs="Arial"/>
          <w:sz w:val="19"/>
          <w:szCs w:val="19"/>
        </w:rPr>
        <w:tab/>
      </w:r>
      <w:r w:rsidRPr="00B8113E">
        <w:rPr>
          <w:rFonts w:ascii="Arial" w:hAnsi="Arial" w:cs="Arial"/>
          <w:sz w:val="19"/>
          <w:szCs w:val="19"/>
        </w:rPr>
        <w:tab/>
        <w:t>Vragen n.a.v. dag 1</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09.30 – 11.00 uur</w:t>
      </w:r>
      <w:r w:rsidRPr="00B8113E">
        <w:rPr>
          <w:rFonts w:ascii="Arial" w:hAnsi="Arial" w:cs="Arial"/>
          <w:sz w:val="19"/>
          <w:szCs w:val="19"/>
        </w:rPr>
        <w:tab/>
      </w:r>
      <w:r w:rsidRPr="00B8113E">
        <w:rPr>
          <w:rFonts w:ascii="Arial" w:hAnsi="Arial" w:cs="Arial"/>
          <w:sz w:val="19"/>
          <w:szCs w:val="19"/>
        </w:rPr>
        <w:tab/>
        <w:t>Bespreking en oefenen modules 5 - 9</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11.00 – 11.15 uur</w:t>
      </w:r>
      <w:r w:rsidRPr="00B8113E">
        <w:rPr>
          <w:rFonts w:ascii="Arial" w:hAnsi="Arial" w:cs="Arial"/>
          <w:sz w:val="19"/>
          <w:szCs w:val="19"/>
        </w:rPr>
        <w:tab/>
      </w:r>
      <w:r w:rsidRPr="00B8113E">
        <w:rPr>
          <w:rFonts w:ascii="Arial" w:hAnsi="Arial" w:cs="Arial"/>
          <w:sz w:val="19"/>
          <w:szCs w:val="19"/>
        </w:rPr>
        <w:tab/>
        <w:t>Pauze</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11.15 – 12.30 uur</w:t>
      </w:r>
      <w:r w:rsidRPr="00B8113E">
        <w:rPr>
          <w:rFonts w:ascii="Arial" w:hAnsi="Arial" w:cs="Arial"/>
          <w:sz w:val="19"/>
          <w:szCs w:val="19"/>
        </w:rPr>
        <w:tab/>
      </w:r>
      <w:r w:rsidRPr="00B8113E">
        <w:rPr>
          <w:rFonts w:ascii="Arial" w:hAnsi="Arial" w:cs="Arial"/>
          <w:sz w:val="19"/>
          <w:szCs w:val="19"/>
        </w:rPr>
        <w:tab/>
        <w:t xml:space="preserve">Bespreking en oefenen modules, vervolg 5-9 </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12.30 – 13.30 uur</w:t>
      </w:r>
      <w:r w:rsidRPr="00B8113E">
        <w:rPr>
          <w:rFonts w:ascii="Arial" w:hAnsi="Arial" w:cs="Arial"/>
          <w:sz w:val="19"/>
          <w:szCs w:val="19"/>
        </w:rPr>
        <w:tab/>
      </w:r>
      <w:r w:rsidRPr="00B8113E">
        <w:rPr>
          <w:rFonts w:ascii="Arial" w:hAnsi="Arial" w:cs="Arial"/>
          <w:sz w:val="19"/>
          <w:szCs w:val="19"/>
        </w:rPr>
        <w:tab/>
        <w:t>Lunch</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13.30 – 15.00 uur</w:t>
      </w:r>
      <w:r w:rsidRPr="00B8113E">
        <w:rPr>
          <w:rFonts w:ascii="Arial" w:hAnsi="Arial" w:cs="Arial"/>
          <w:sz w:val="19"/>
          <w:szCs w:val="19"/>
        </w:rPr>
        <w:tab/>
      </w:r>
      <w:r w:rsidRPr="00B8113E">
        <w:rPr>
          <w:rFonts w:ascii="Arial" w:hAnsi="Arial" w:cs="Arial"/>
          <w:sz w:val="19"/>
          <w:szCs w:val="19"/>
        </w:rPr>
        <w:tab/>
        <w:t xml:space="preserve">Bespreking en oefenen modules 10 -13 </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15.00 – 15.15 uur</w:t>
      </w:r>
      <w:r w:rsidRPr="00B8113E">
        <w:rPr>
          <w:rFonts w:ascii="Arial" w:hAnsi="Arial" w:cs="Arial"/>
          <w:sz w:val="19"/>
          <w:szCs w:val="19"/>
        </w:rPr>
        <w:tab/>
      </w:r>
      <w:r w:rsidRPr="00B8113E">
        <w:rPr>
          <w:rFonts w:ascii="Arial" w:hAnsi="Arial" w:cs="Arial"/>
          <w:sz w:val="19"/>
          <w:szCs w:val="19"/>
        </w:rPr>
        <w:tab/>
        <w:t>Pauze</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15.15 – 16.00 uur</w:t>
      </w:r>
      <w:r w:rsidRPr="00B8113E">
        <w:rPr>
          <w:rFonts w:ascii="Arial" w:hAnsi="Arial" w:cs="Arial"/>
          <w:sz w:val="19"/>
          <w:szCs w:val="19"/>
        </w:rPr>
        <w:tab/>
      </w:r>
      <w:r w:rsidRPr="00B8113E">
        <w:rPr>
          <w:rFonts w:ascii="Arial" w:hAnsi="Arial" w:cs="Arial"/>
          <w:sz w:val="19"/>
          <w:szCs w:val="19"/>
        </w:rPr>
        <w:tab/>
        <w:t>Bespreking en oefenen modules, vervolg 10-13</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16.00 – 16.30 uur</w:t>
      </w:r>
      <w:r w:rsidRPr="00B8113E">
        <w:rPr>
          <w:rFonts w:ascii="Arial" w:hAnsi="Arial" w:cs="Arial"/>
          <w:sz w:val="19"/>
          <w:szCs w:val="19"/>
        </w:rPr>
        <w:tab/>
      </w:r>
      <w:r w:rsidRPr="00B8113E">
        <w:rPr>
          <w:rFonts w:ascii="Arial" w:hAnsi="Arial" w:cs="Arial"/>
          <w:sz w:val="19"/>
          <w:szCs w:val="19"/>
        </w:rPr>
        <w:tab/>
        <w:t>Afspraken voor vervolg (consultatie) en evaluatie dag 1 en 2</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 </w:t>
      </w:r>
    </w:p>
    <w:p w:rsidR="00791143" w:rsidRPr="00B8113E" w:rsidRDefault="00791143" w:rsidP="00B8113E">
      <w:pPr>
        <w:spacing w:after="0"/>
        <w:ind w:left="1650"/>
        <w:rPr>
          <w:rFonts w:ascii="Arial" w:hAnsi="Arial" w:cs="Arial"/>
          <w:b/>
          <w:bCs/>
          <w:sz w:val="19"/>
          <w:szCs w:val="19"/>
        </w:rPr>
      </w:pPr>
      <w:r w:rsidRPr="00B8113E">
        <w:rPr>
          <w:rFonts w:ascii="Arial" w:hAnsi="Arial" w:cs="Arial"/>
          <w:b/>
          <w:bCs/>
          <w:sz w:val="19"/>
          <w:szCs w:val="19"/>
        </w:rPr>
        <w:t xml:space="preserve">Dag 3 </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09.00 - 09.30 uur</w:t>
      </w:r>
      <w:r w:rsidRPr="00B8113E">
        <w:rPr>
          <w:rFonts w:ascii="Arial" w:hAnsi="Arial" w:cs="Arial"/>
          <w:sz w:val="19"/>
          <w:szCs w:val="19"/>
        </w:rPr>
        <w:tab/>
      </w:r>
      <w:r w:rsidRPr="00B8113E">
        <w:rPr>
          <w:rFonts w:ascii="Arial" w:hAnsi="Arial" w:cs="Arial"/>
          <w:sz w:val="19"/>
          <w:szCs w:val="19"/>
        </w:rPr>
        <w:tab/>
        <w:t>Ontvangst en koffie</w:t>
      </w:r>
    </w:p>
    <w:p w:rsidR="0037317E" w:rsidRDefault="00791143" w:rsidP="00B8113E">
      <w:pPr>
        <w:spacing w:after="0"/>
        <w:ind w:left="1650"/>
        <w:rPr>
          <w:ins w:id="1" w:author="de Bascule" w:date="2015-01-08T11:50:00Z"/>
          <w:rFonts w:ascii="Arial" w:hAnsi="Arial" w:cs="Arial"/>
          <w:sz w:val="19"/>
          <w:szCs w:val="19"/>
        </w:rPr>
      </w:pPr>
      <w:r w:rsidRPr="00B8113E">
        <w:rPr>
          <w:rFonts w:ascii="Arial" w:hAnsi="Arial" w:cs="Arial"/>
          <w:sz w:val="19"/>
          <w:szCs w:val="19"/>
        </w:rPr>
        <w:t>09.30 - 11.00 uur</w:t>
      </w:r>
      <w:r w:rsidRPr="00B8113E">
        <w:rPr>
          <w:rFonts w:ascii="Arial" w:hAnsi="Arial" w:cs="Arial"/>
          <w:sz w:val="19"/>
          <w:szCs w:val="19"/>
        </w:rPr>
        <w:tab/>
      </w:r>
      <w:r w:rsidRPr="00B8113E">
        <w:rPr>
          <w:rFonts w:ascii="Arial" w:hAnsi="Arial" w:cs="Arial"/>
          <w:sz w:val="19"/>
          <w:szCs w:val="19"/>
        </w:rPr>
        <w:tab/>
        <w:t xml:space="preserve">Casuspresentaties </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11.00 - 11.15 uur</w:t>
      </w:r>
      <w:r w:rsidRPr="00B8113E">
        <w:rPr>
          <w:rFonts w:ascii="Arial" w:hAnsi="Arial" w:cs="Arial"/>
          <w:sz w:val="19"/>
          <w:szCs w:val="19"/>
        </w:rPr>
        <w:tab/>
      </w:r>
      <w:r w:rsidRPr="00B8113E">
        <w:rPr>
          <w:rFonts w:ascii="Arial" w:hAnsi="Arial" w:cs="Arial"/>
          <w:sz w:val="19"/>
          <w:szCs w:val="19"/>
        </w:rPr>
        <w:tab/>
        <w:t>Pauze</w:t>
      </w:r>
    </w:p>
    <w:p w:rsidR="00791143" w:rsidRPr="00B469BE" w:rsidRDefault="00791143" w:rsidP="00B8113E">
      <w:pPr>
        <w:spacing w:after="0"/>
        <w:ind w:left="1650"/>
        <w:rPr>
          <w:rFonts w:ascii="Arial" w:hAnsi="Arial" w:cs="Arial"/>
          <w:sz w:val="19"/>
          <w:szCs w:val="19"/>
        </w:rPr>
      </w:pPr>
      <w:r w:rsidRPr="00B469BE">
        <w:rPr>
          <w:rFonts w:ascii="Arial" w:hAnsi="Arial" w:cs="Arial"/>
          <w:sz w:val="19"/>
          <w:szCs w:val="19"/>
        </w:rPr>
        <w:t xml:space="preserve">11.15 - 12.30 uur </w:t>
      </w:r>
      <w:r w:rsidRPr="00B469BE">
        <w:rPr>
          <w:rFonts w:ascii="Arial" w:hAnsi="Arial" w:cs="Arial"/>
          <w:sz w:val="19"/>
          <w:szCs w:val="19"/>
        </w:rPr>
        <w:tab/>
      </w:r>
      <w:r w:rsidRPr="00B469BE">
        <w:rPr>
          <w:rFonts w:ascii="Arial" w:hAnsi="Arial" w:cs="Arial"/>
          <w:sz w:val="19"/>
          <w:szCs w:val="19"/>
        </w:rPr>
        <w:tab/>
        <w:t xml:space="preserve">Casuspresentaties </w:t>
      </w:r>
    </w:p>
    <w:p w:rsidR="00791143" w:rsidRPr="00B469BE" w:rsidRDefault="00791143" w:rsidP="00B8113E">
      <w:pPr>
        <w:spacing w:after="0"/>
        <w:ind w:left="1650"/>
        <w:rPr>
          <w:rFonts w:ascii="Arial" w:hAnsi="Arial" w:cs="Arial"/>
          <w:sz w:val="19"/>
          <w:szCs w:val="19"/>
        </w:rPr>
      </w:pPr>
      <w:r w:rsidRPr="00B469BE">
        <w:rPr>
          <w:rFonts w:ascii="Arial" w:hAnsi="Arial" w:cs="Arial"/>
          <w:sz w:val="19"/>
          <w:szCs w:val="19"/>
        </w:rPr>
        <w:t xml:space="preserve">12.30 - 13.30 uur </w:t>
      </w:r>
      <w:r w:rsidRPr="00B469BE">
        <w:rPr>
          <w:rFonts w:ascii="Arial" w:hAnsi="Arial" w:cs="Arial"/>
          <w:sz w:val="19"/>
          <w:szCs w:val="19"/>
        </w:rPr>
        <w:tab/>
      </w:r>
      <w:r w:rsidRPr="00B469BE">
        <w:rPr>
          <w:rFonts w:ascii="Arial" w:hAnsi="Arial" w:cs="Arial"/>
          <w:sz w:val="19"/>
          <w:szCs w:val="19"/>
        </w:rPr>
        <w:tab/>
        <w:t>Lunch</w:t>
      </w:r>
    </w:p>
    <w:p w:rsidR="00791143" w:rsidRPr="00B469BE" w:rsidRDefault="00791143" w:rsidP="00B8113E">
      <w:pPr>
        <w:spacing w:after="0"/>
        <w:ind w:left="1650"/>
        <w:rPr>
          <w:rFonts w:ascii="Arial" w:hAnsi="Arial" w:cs="Arial"/>
          <w:sz w:val="19"/>
          <w:szCs w:val="19"/>
        </w:rPr>
      </w:pPr>
      <w:r w:rsidRPr="00B469BE">
        <w:rPr>
          <w:rFonts w:ascii="Arial" w:hAnsi="Arial" w:cs="Arial"/>
          <w:sz w:val="19"/>
          <w:szCs w:val="19"/>
        </w:rPr>
        <w:t xml:space="preserve">13.30 - 15.00 uur </w:t>
      </w:r>
      <w:r w:rsidRPr="00B469BE">
        <w:rPr>
          <w:rFonts w:ascii="Arial" w:hAnsi="Arial" w:cs="Arial"/>
          <w:sz w:val="19"/>
          <w:szCs w:val="19"/>
        </w:rPr>
        <w:tab/>
      </w:r>
      <w:r w:rsidRPr="00B469BE">
        <w:rPr>
          <w:rFonts w:ascii="Arial" w:hAnsi="Arial" w:cs="Arial"/>
          <w:sz w:val="19"/>
          <w:szCs w:val="19"/>
        </w:rPr>
        <w:tab/>
        <w:t xml:space="preserve">Casuspresentaties </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15.00 - 15.15 uur </w:t>
      </w:r>
      <w:r w:rsidRPr="00B8113E">
        <w:rPr>
          <w:rFonts w:ascii="Arial" w:hAnsi="Arial" w:cs="Arial"/>
          <w:sz w:val="19"/>
          <w:szCs w:val="19"/>
        </w:rPr>
        <w:tab/>
      </w:r>
      <w:r w:rsidRPr="00B8113E">
        <w:rPr>
          <w:rFonts w:ascii="Arial" w:hAnsi="Arial" w:cs="Arial"/>
          <w:sz w:val="19"/>
          <w:szCs w:val="19"/>
        </w:rPr>
        <w:tab/>
        <w:t>Pauze</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15.15 - 16.30 uur </w:t>
      </w:r>
      <w:r w:rsidRPr="00B8113E">
        <w:rPr>
          <w:rFonts w:ascii="Arial" w:hAnsi="Arial" w:cs="Arial"/>
          <w:sz w:val="19"/>
          <w:szCs w:val="19"/>
        </w:rPr>
        <w:tab/>
      </w:r>
      <w:r w:rsidRPr="00B8113E">
        <w:rPr>
          <w:rFonts w:ascii="Arial" w:hAnsi="Arial" w:cs="Arial"/>
          <w:sz w:val="19"/>
          <w:szCs w:val="19"/>
        </w:rPr>
        <w:tab/>
        <w:t>Casuspresentaties</w:t>
      </w:r>
    </w:p>
    <w:p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16.30 - 17.00 uur </w:t>
      </w:r>
      <w:r w:rsidRPr="00B8113E">
        <w:rPr>
          <w:rFonts w:ascii="Arial" w:hAnsi="Arial" w:cs="Arial"/>
          <w:sz w:val="19"/>
          <w:szCs w:val="19"/>
        </w:rPr>
        <w:tab/>
      </w:r>
      <w:r w:rsidRPr="00B8113E">
        <w:rPr>
          <w:rFonts w:ascii="Arial" w:hAnsi="Arial" w:cs="Arial"/>
          <w:sz w:val="19"/>
          <w:szCs w:val="19"/>
        </w:rPr>
        <w:tab/>
        <w:t>Nabespreken en evaluatie hele training</w:t>
      </w:r>
    </w:p>
    <w:p w:rsidR="00791143" w:rsidRPr="00B8113E" w:rsidRDefault="00791143" w:rsidP="00B8113E">
      <w:pPr>
        <w:spacing w:after="0"/>
        <w:rPr>
          <w:rFonts w:ascii="Arial" w:hAnsi="Arial" w:cs="Arial"/>
          <w:color w:val="1F497D"/>
          <w:sz w:val="19"/>
          <w:szCs w:val="19"/>
        </w:rPr>
      </w:pP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Traumatische stress</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 xml:space="preserve">Module 1: </w:t>
      </w:r>
      <w:proofErr w:type="spellStart"/>
      <w:r w:rsidRPr="008F6B4B">
        <w:rPr>
          <w:rFonts w:ascii="Arial" w:hAnsi="Arial" w:cs="Arial"/>
          <w:i/>
          <w:iCs/>
          <w:sz w:val="19"/>
          <w:szCs w:val="19"/>
        </w:rPr>
        <w:t>psycho</w:t>
      </w:r>
      <w:proofErr w:type="spellEnd"/>
      <w:r w:rsidRPr="008F6B4B">
        <w:rPr>
          <w:rFonts w:ascii="Arial" w:hAnsi="Arial" w:cs="Arial"/>
          <w:i/>
          <w:iCs/>
          <w:sz w:val="19"/>
          <w:szCs w:val="19"/>
        </w:rPr>
        <w:t>-educatie over trauma, PTSS en behandeling;</w:t>
      </w:r>
    </w:p>
    <w:p w:rsidR="00791143" w:rsidRPr="008F6B4B" w:rsidRDefault="00791143" w:rsidP="00B8113E">
      <w:pPr>
        <w:spacing w:after="0"/>
        <w:ind w:left="1650"/>
        <w:rPr>
          <w:rFonts w:ascii="Arial" w:hAnsi="Arial" w:cs="Arial"/>
          <w:i/>
          <w:iCs/>
          <w:sz w:val="19"/>
          <w:szCs w:val="19"/>
          <w:lang w:val="en-GB"/>
        </w:rPr>
      </w:pPr>
      <w:r w:rsidRPr="008F6B4B">
        <w:rPr>
          <w:rFonts w:ascii="Arial" w:hAnsi="Arial" w:cs="Arial"/>
          <w:i/>
          <w:iCs/>
          <w:sz w:val="19"/>
          <w:szCs w:val="19"/>
          <w:lang w:val="en-GB"/>
        </w:rPr>
        <w:t>Module 2: relaxatie;</w:t>
      </w:r>
    </w:p>
    <w:p w:rsidR="00791143" w:rsidRPr="008F6B4B" w:rsidRDefault="00791143" w:rsidP="00B8113E">
      <w:pPr>
        <w:spacing w:after="0"/>
        <w:ind w:left="1650"/>
        <w:rPr>
          <w:rFonts w:ascii="Arial" w:hAnsi="Arial" w:cs="Arial"/>
          <w:i/>
          <w:iCs/>
          <w:sz w:val="19"/>
          <w:szCs w:val="19"/>
          <w:lang w:val="en-GB"/>
        </w:rPr>
      </w:pPr>
      <w:r w:rsidRPr="008F6B4B">
        <w:rPr>
          <w:rFonts w:ascii="Arial" w:hAnsi="Arial" w:cs="Arial"/>
          <w:i/>
          <w:iCs/>
          <w:sz w:val="19"/>
          <w:szCs w:val="19"/>
          <w:lang w:val="en-GB"/>
        </w:rPr>
        <w:t>Module 3: emotieregulatie;</w:t>
      </w:r>
    </w:p>
    <w:p w:rsidR="00791143" w:rsidRPr="008F6B4B" w:rsidRDefault="00791143" w:rsidP="00B8113E">
      <w:pPr>
        <w:spacing w:after="0"/>
        <w:ind w:left="1650"/>
        <w:rPr>
          <w:rFonts w:ascii="Arial" w:hAnsi="Arial" w:cs="Arial"/>
          <w:i/>
          <w:iCs/>
          <w:sz w:val="19"/>
          <w:szCs w:val="19"/>
          <w:lang w:val="en-GB"/>
        </w:rPr>
      </w:pPr>
      <w:r w:rsidRPr="008F6B4B">
        <w:rPr>
          <w:rFonts w:ascii="Arial" w:hAnsi="Arial" w:cs="Arial"/>
          <w:i/>
          <w:iCs/>
          <w:sz w:val="19"/>
          <w:szCs w:val="19"/>
          <w:lang w:val="en-GB"/>
        </w:rPr>
        <w:t>Module 4: cognities I;</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5: traumaverhaal;</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6: cognities II;</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7: combinatiesessies met ouder en jeugdige;</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8: in vivo controle over situaties die herinneren aan de gebeurtenis;</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9: en nu naar de toekomst;</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Traumatische rouw</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 xml:space="preserve">Module 10: </w:t>
      </w:r>
      <w:proofErr w:type="spellStart"/>
      <w:r w:rsidRPr="008F6B4B">
        <w:rPr>
          <w:rFonts w:ascii="Arial" w:hAnsi="Arial" w:cs="Arial"/>
          <w:i/>
          <w:iCs/>
          <w:sz w:val="19"/>
          <w:szCs w:val="19"/>
        </w:rPr>
        <w:t>psycho</w:t>
      </w:r>
      <w:proofErr w:type="spellEnd"/>
      <w:r w:rsidRPr="008F6B4B">
        <w:rPr>
          <w:rFonts w:ascii="Arial" w:hAnsi="Arial" w:cs="Arial"/>
          <w:i/>
          <w:iCs/>
          <w:sz w:val="19"/>
          <w:szCs w:val="19"/>
        </w:rPr>
        <w:t>-educatie over rouw;</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11: rouwen om het verlies en omgaan met ambivalente gevoelens;</w:t>
      </w:r>
    </w:p>
    <w:p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12: positieve herinneringen bewaren;</w:t>
      </w:r>
    </w:p>
    <w:p w:rsidR="00791143" w:rsidRPr="0037317E" w:rsidRDefault="00791143" w:rsidP="0037317E">
      <w:pPr>
        <w:spacing w:after="0"/>
        <w:ind w:left="1650"/>
        <w:rPr>
          <w:rFonts w:ascii="Arial" w:hAnsi="Arial" w:cs="Arial"/>
          <w:i/>
          <w:iCs/>
          <w:sz w:val="19"/>
          <w:szCs w:val="19"/>
        </w:rPr>
      </w:pPr>
      <w:r w:rsidRPr="008F6B4B">
        <w:rPr>
          <w:rFonts w:ascii="Arial" w:hAnsi="Arial" w:cs="Arial"/>
          <w:i/>
          <w:iCs/>
          <w:sz w:val="19"/>
          <w:szCs w:val="19"/>
        </w:rPr>
        <w:t>Module 13: en nu naar de toekomst.</w:t>
      </w:r>
    </w:p>
    <w:sectPr w:rsidR="00791143" w:rsidRPr="0037317E" w:rsidSect="00286912">
      <w:headerReference w:type="default" r:id="rId13"/>
      <w:footerReference w:type="default" r:id="rId14"/>
      <w:headerReference w:type="first" r:id="rId15"/>
      <w:footerReference w:type="first" r:id="rId16"/>
      <w:type w:val="continuous"/>
      <w:pgSz w:w="11906" w:h="16838"/>
      <w:pgMar w:top="2977" w:right="991" w:bottom="1135" w:left="0" w:header="0" w:footer="1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33" w:rsidRDefault="00345933" w:rsidP="00FE406E">
      <w:pPr>
        <w:spacing w:after="0" w:line="240" w:lineRule="auto"/>
      </w:pPr>
      <w:r>
        <w:separator/>
      </w:r>
    </w:p>
  </w:endnote>
  <w:endnote w:type="continuationSeparator" w:id="0">
    <w:p w:rsidR="00345933" w:rsidRDefault="00345933" w:rsidP="00FE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33" w:rsidRDefault="00345933">
    <w:pPr>
      <w:pStyle w:val="Voettekst"/>
      <w:jc w:val="center"/>
    </w:pPr>
  </w:p>
  <w:p w:rsidR="00345933" w:rsidRDefault="003459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33" w:rsidRDefault="00345933" w:rsidP="00F32280">
    <w:pPr>
      <w:pStyle w:val="Voettekst"/>
      <w:tabs>
        <w:tab w:val="left" w:pos="11199"/>
      </w:tabs>
      <w:jc w:val="center"/>
    </w:pPr>
    <w:r>
      <w:tab/>
    </w:r>
    <w:r>
      <w:tab/>
      <w:t xml:space="preserve">   </w:t>
    </w:r>
  </w:p>
  <w:p w:rsidR="00345933" w:rsidRDefault="003459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33" w:rsidRDefault="00345933" w:rsidP="00FE406E">
      <w:pPr>
        <w:spacing w:after="0" w:line="240" w:lineRule="auto"/>
      </w:pPr>
      <w:r>
        <w:separator/>
      </w:r>
    </w:p>
  </w:footnote>
  <w:footnote w:type="continuationSeparator" w:id="0">
    <w:p w:rsidR="00345933" w:rsidRDefault="00345933" w:rsidP="00FE4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33" w:rsidRDefault="00FE43A3">
    <w:pPr>
      <w:pStyle w:val="Kopteks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13970</wp:posOffset>
              </wp:positionV>
              <wp:extent cx="7592060" cy="1607185"/>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060" cy="160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933" w:rsidRDefault="00345933">
                          <w:r>
                            <w:rPr>
                              <w:noProof/>
                            </w:rPr>
                            <w:drawing>
                              <wp:inline distT="0" distB="0" distL="0" distR="0">
                                <wp:extent cx="7309485" cy="1475105"/>
                                <wp:effectExtent l="19050" t="0" r="5715" b="0"/>
                                <wp:docPr id="7" name="Afbeelding 18" descr="PP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PPtop-2-2.png"/>
                                        <pic:cNvPicPr>
                                          <a:picLocks noChangeAspect="1" noChangeArrowheads="1"/>
                                        </pic:cNvPicPr>
                                      </pic:nvPicPr>
                                      <pic:blipFill>
                                        <a:blip r:embed="rId1"/>
                                        <a:srcRect/>
                                        <a:stretch>
                                          <a:fillRect/>
                                        </a:stretch>
                                      </pic:blipFill>
                                      <pic:spPr bwMode="auto">
                                        <a:xfrm>
                                          <a:off x="0" y="0"/>
                                          <a:ext cx="7309485" cy="14751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1.1pt;width:597.8pt;height:1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nrg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" stroked="f">
              <v:textbox>
                <w:txbxContent>
                  <w:p w:rsidR="00345933" w:rsidRDefault="00345933">
                    <w:r>
                      <w:rPr>
                        <w:noProof/>
                      </w:rPr>
                      <w:drawing>
                        <wp:inline distT="0" distB="0" distL="0" distR="0">
                          <wp:extent cx="7309485" cy="1475105"/>
                          <wp:effectExtent l="19050" t="0" r="5715" b="0"/>
                          <wp:docPr id="7" name="Afbeelding 18" descr="PP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PPtop-2-2.png"/>
                                  <pic:cNvPicPr>
                                    <a:picLocks noChangeAspect="1" noChangeArrowheads="1"/>
                                  </pic:cNvPicPr>
                                </pic:nvPicPr>
                                <pic:blipFill>
                                  <a:blip r:embed="rId1"/>
                                  <a:srcRect/>
                                  <a:stretch>
                                    <a:fillRect/>
                                  </a:stretch>
                                </pic:blipFill>
                                <pic:spPr bwMode="auto">
                                  <a:xfrm>
                                    <a:off x="0" y="0"/>
                                    <a:ext cx="7309485" cy="1475105"/>
                                  </a:xfrm>
                                  <a:prstGeom prst="rect">
                                    <a:avLst/>
                                  </a:prstGeom>
                                  <a:noFill/>
                                  <a:ln w="9525">
                                    <a:noFill/>
                                    <a:miter lim="800000"/>
                                    <a:headEnd/>
                                    <a:tailEnd/>
                                  </a:ln>
                                </pic:spPr>
                              </pic:pic>
                            </a:graphicData>
                          </a:graphic>
                        </wp:inline>
                      </w:drawing>
                    </w:r>
                  </w:p>
                </w:txbxContent>
              </v:textbox>
            </v:shape>
          </w:pict>
        </mc:Fallback>
      </mc:AlternateContent>
    </w:r>
  </w:p>
  <w:p w:rsidR="00345933" w:rsidRDefault="00345933" w:rsidP="00FE406E">
    <w:pPr>
      <w:pStyle w:val="Koptekst"/>
    </w:pPr>
    <w:r>
      <w:rPr>
        <w:noProof/>
      </w:rPr>
      <w:drawing>
        <wp:inline distT="0" distB="0" distL="0" distR="0">
          <wp:extent cx="7303135" cy="1475105"/>
          <wp:effectExtent l="19050" t="0" r="0" b="0"/>
          <wp:docPr id="8" name="Afbeelding 4" descr="PP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Ptop-2-2.png"/>
                  <pic:cNvPicPr>
                    <a:picLocks noChangeAspect="1" noChangeArrowheads="1"/>
                  </pic:cNvPicPr>
                </pic:nvPicPr>
                <pic:blipFill>
                  <a:blip r:embed="rId1"/>
                  <a:srcRect/>
                  <a:stretch>
                    <a:fillRect/>
                  </a:stretch>
                </pic:blipFill>
                <pic:spPr bwMode="auto">
                  <a:xfrm>
                    <a:off x="0" y="0"/>
                    <a:ext cx="7303135" cy="14751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33" w:rsidRPr="00FE406E" w:rsidRDefault="00FE43A3" w:rsidP="00FE406E">
    <w:pPr>
      <w:pStyle w:val="Koptekst"/>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90805</wp:posOffset>
              </wp:positionV>
              <wp:extent cx="7581900" cy="2765425"/>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76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933" w:rsidRDefault="00345933" w:rsidP="00181437">
                          <w:pPr>
                            <w:tabs>
                              <w:tab w:val="left" w:pos="567"/>
                            </w:tabs>
                            <w:ind w:left="142" w:right="174"/>
                          </w:pPr>
                          <w:r>
                            <w:rPr>
                              <w:noProof/>
                            </w:rPr>
                            <w:drawing>
                              <wp:inline distT="0" distB="0" distL="0" distR="0">
                                <wp:extent cx="7209155" cy="2395220"/>
                                <wp:effectExtent l="19050" t="0" r="0" b="0"/>
                                <wp:docPr id="10" name="Afbeelding 1" descr="PP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Ptop-2.png"/>
                                        <pic:cNvPicPr>
                                          <a:picLocks noChangeAspect="1" noChangeArrowheads="1"/>
                                        </pic:cNvPicPr>
                                      </pic:nvPicPr>
                                      <pic:blipFill>
                                        <a:blip r:embed="rId1"/>
                                        <a:srcRect/>
                                        <a:stretch>
                                          <a:fillRect/>
                                        </a:stretch>
                                      </pic:blipFill>
                                      <pic:spPr bwMode="auto">
                                        <a:xfrm>
                                          <a:off x="0" y="0"/>
                                          <a:ext cx="7209155" cy="2395220"/>
                                        </a:xfrm>
                                        <a:prstGeom prst="rect">
                                          <a:avLst/>
                                        </a:prstGeom>
                                        <a:noFill/>
                                        <a:ln w="9525">
                                          <a:noFill/>
                                          <a:miter lim="800000"/>
                                          <a:headEnd/>
                                          <a:tailEnd/>
                                        </a:ln>
                                      </pic:spPr>
                                    </pic:pic>
                                  </a:graphicData>
                                </a:graphic>
                              </wp:inline>
                            </w:drawing>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0;margin-top:7.15pt;width:597pt;height:2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" stroked="f">
              <v:textbox inset="0,0,0">
                <w:txbxContent>
                  <w:p w:rsidR="00345933" w:rsidRDefault="00345933" w:rsidP="00181437">
                    <w:pPr>
                      <w:tabs>
                        <w:tab w:val="left" w:pos="567"/>
                      </w:tabs>
                      <w:ind w:left="142" w:right="174"/>
                    </w:pPr>
                    <w:r>
                      <w:rPr>
                        <w:noProof/>
                      </w:rPr>
                      <w:drawing>
                        <wp:inline distT="0" distB="0" distL="0" distR="0">
                          <wp:extent cx="7209155" cy="2395220"/>
                          <wp:effectExtent l="19050" t="0" r="0" b="0"/>
                          <wp:docPr id="10" name="Afbeelding 1" descr="PP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Ptop-2.png"/>
                                  <pic:cNvPicPr>
                                    <a:picLocks noChangeAspect="1" noChangeArrowheads="1"/>
                                  </pic:cNvPicPr>
                                </pic:nvPicPr>
                                <pic:blipFill>
                                  <a:blip r:embed="rId1"/>
                                  <a:srcRect/>
                                  <a:stretch>
                                    <a:fillRect/>
                                  </a:stretch>
                                </pic:blipFill>
                                <pic:spPr bwMode="auto">
                                  <a:xfrm>
                                    <a:off x="0" y="0"/>
                                    <a:ext cx="7209155" cy="239522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346075</wp:posOffset>
              </wp:positionH>
              <wp:positionV relativeFrom="paragraph">
                <wp:posOffset>1066800</wp:posOffset>
              </wp:positionV>
              <wp:extent cx="6899910" cy="63754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637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933" w:rsidRPr="00C7442F" w:rsidRDefault="00345933">
                          <w:pPr>
                            <w:rPr>
                              <w:rFonts w:ascii="Arial" w:hAnsi="Arial" w:cs="Arial"/>
                              <w:b/>
                              <w:bCs/>
                              <w:color w:val="FFFFFF"/>
                              <w:spacing w:val="14"/>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25pt;margin-top:84pt;width:543.3pt;height: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" stroked="f">
              <v:fill opacity="0"/>
              <v:textbox>
                <w:txbxContent>
                  <w:p w:rsidR="00345933" w:rsidRPr="00C7442F" w:rsidRDefault="00345933">
                    <w:pPr>
                      <w:rPr>
                        <w:rFonts w:ascii="Arial" w:hAnsi="Arial" w:cs="Arial"/>
                        <w:b/>
                        <w:bCs/>
                        <w:color w:val="FFFFFF"/>
                        <w:spacing w:val="14"/>
                        <w:sz w:val="56"/>
                        <w:szCs w:val="56"/>
                      </w:rPr>
                    </w:pPr>
                  </w:p>
                </w:txbxContent>
              </v:textbox>
            </v:shape>
          </w:pict>
        </mc:Fallback>
      </mc:AlternateContent>
    </w:r>
    <w:r w:rsidR="00345933" w:rsidRPr="00FE406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7B8E"/>
    <w:multiLevelType w:val="hybridMultilevel"/>
    <w:tmpl w:val="7C88F376"/>
    <w:lvl w:ilvl="0" w:tplc="04130001">
      <w:start w:val="1"/>
      <w:numFmt w:val="bullet"/>
      <w:lvlText w:val=""/>
      <w:lvlJc w:val="left"/>
      <w:pPr>
        <w:ind w:left="1854" w:hanging="360"/>
      </w:pPr>
      <w:rPr>
        <w:rFonts w:ascii="Symbol" w:hAnsi="Symbol" w:cs="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cs="Wingdings" w:hint="default"/>
      </w:rPr>
    </w:lvl>
    <w:lvl w:ilvl="3" w:tplc="04130001">
      <w:start w:val="1"/>
      <w:numFmt w:val="bullet"/>
      <w:lvlText w:val=""/>
      <w:lvlJc w:val="left"/>
      <w:pPr>
        <w:ind w:left="4014" w:hanging="360"/>
      </w:pPr>
      <w:rPr>
        <w:rFonts w:ascii="Symbol" w:hAnsi="Symbol" w:cs="Symbol" w:hint="default"/>
      </w:rPr>
    </w:lvl>
    <w:lvl w:ilvl="4" w:tplc="04130003">
      <w:start w:val="1"/>
      <w:numFmt w:val="bullet"/>
      <w:lvlText w:val="o"/>
      <w:lvlJc w:val="left"/>
      <w:pPr>
        <w:ind w:left="4734" w:hanging="360"/>
      </w:pPr>
      <w:rPr>
        <w:rFonts w:ascii="Courier New" w:hAnsi="Courier New" w:cs="Courier New" w:hint="default"/>
      </w:rPr>
    </w:lvl>
    <w:lvl w:ilvl="5" w:tplc="04130005">
      <w:start w:val="1"/>
      <w:numFmt w:val="bullet"/>
      <w:lvlText w:val=""/>
      <w:lvlJc w:val="left"/>
      <w:pPr>
        <w:ind w:left="5454" w:hanging="360"/>
      </w:pPr>
      <w:rPr>
        <w:rFonts w:ascii="Wingdings" w:hAnsi="Wingdings" w:cs="Wingdings" w:hint="default"/>
      </w:rPr>
    </w:lvl>
    <w:lvl w:ilvl="6" w:tplc="04130001">
      <w:start w:val="1"/>
      <w:numFmt w:val="bullet"/>
      <w:lvlText w:val=""/>
      <w:lvlJc w:val="left"/>
      <w:pPr>
        <w:ind w:left="6174" w:hanging="360"/>
      </w:pPr>
      <w:rPr>
        <w:rFonts w:ascii="Symbol" w:hAnsi="Symbol" w:cs="Symbol" w:hint="default"/>
      </w:rPr>
    </w:lvl>
    <w:lvl w:ilvl="7" w:tplc="04130003">
      <w:start w:val="1"/>
      <w:numFmt w:val="bullet"/>
      <w:lvlText w:val="o"/>
      <w:lvlJc w:val="left"/>
      <w:pPr>
        <w:ind w:left="6894" w:hanging="360"/>
      </w:pPr>
      <w:rPr>
        <w:rFonts w:ascii="Courier New" w:hAnsi="Courier New" w:cs="Courier New" w:hint="default"/>
      </w:rPr>
    </w:lvl>
    <w:lvl w:ilvl="8" w:tplc="04130005">
      <w:start w:val="1"/>
      <w:numFmt w:val="bullet"/>
      <w:lvlText w:val=""/>
      <w:lvlJc w:val="left"/>
      <w:pPr>
        <w:ind w:left="7614" w:hanging="360"/>
      </w:pPr>
      <w:rPr>
        <w:rFonts w:ascii="Wingdings" w:hAnsi="Wingdings" w:cs="Wingdings" w:hint="default"/>
      </w:rPr>
    </w:lvl>
  </w:abstractNum>
  <w:abstractNum w:abstractNumId="1" w15:restartNumberingAfterBreak="0">
    <w:nsid w:val="4EA133E7"/>
    <w:multiLevelType w:val="hybridMultilevel"/>
    <w:tmpl w:val="A5DA365A"/>
    <w:lvl w:ilvl="0" w:tplc="04130001">
      <w:start w:val="1"/>
      <w:numFmt w:val="bullet"/>
      <w:lvlText w:val=""/>
      <w:lvlJc w:val="left"/>
      <w:pPr>
        <w:tabs>
          <w:tab w:val="num" w:pos="1820"/>
        </w:tabs>
        <w:ind w:left="1820" w:hanging="360"/>
      </w:pPr>
      <w:rPr>
        <w:rFonts w:ascii="Symbol" w:hAnsi="Symbol" w:cs="Symbol" w:hint="default"/>
      </w:rPr>
    </w:lvl>
    <w:lvl w:ilvl="1" w:tplc="04130003">
      <w:start w:val="1"/>
      <w:numFmt w:val="bullet"/>
      <w:lvlText w:val="o"/>
      <w:lvlJc w:val="left"/>
      <w:pPr>
        <w:tabs>
          <w:tab w:val="num" w:pos="2540"/>
        </w:tabs>
        <w:ind w:left="2540" w:hanging="360"/>
      </w:pPr>
      <w:rPr>
        <w:rFonts w:ascii="Courier New" w:hAnsi="Courier New" w:cs="Courier New" w:hint="default"/>
      </w:rPr>
    </w:lvl>
    <w:lvl w:ilvl="2" w:tplc="04130005">
      <w:start w:val="1"/>
      <w:numFmt w:val="bullet"/>
      <w:lvlText w:val=""/>
      <w:lvlJc w:val="left"/>
      <w:pPr>
        <w:tabs>
          <w:tab w:val="num" w:pos="3260"/>
        </w:tabs>
        <w:ind w:left="3260" w:hanging="360"/>
      </w:pPr>
      <w:rPr>
        <w:rFonts w:ascii="Wingdings" w:hAnsi="Wingdings" w:cs="Wingdings" w:hint="default"/>
      </w:rPr>
    </w:lvl>
    <w:lvl w:ilvl="3" w:tplc="04130001">
      <w:start w:val="1"/>
      <w:numFmt w:val="bullet"/>
      <w:lvlText w:val=""/>
      <w:lvlJc w:val="left"/>
      <w:pPr>
        <w:tabs>
          <w:tab w:val="num" w:pos="3980"/>
        </w:tabs>
        <w:ind w:left="3980" w:hanging="360"/>
      </w:pPr>
      <w:rPr>
        <w:rFonts w:ascii="Symbol" w:hAnsi="Symbol" w:cs="Symbol" w:hint="default"/>
      </w:rPr>
    </w:lvl>
    <w:lvl w:ilvl="4" w:tplc="04130003">
      <w:start w:val="1"/>
      <w:numFmt w:val="bullet"/>
      <w:lvlText w:val="o"/>
      <w:lvlJc w:val="left"/>
      <w:pPr>
        <w:tabs>
          <w:tab w:val="num" w:pos="4700"/>
        </w:tabs>
        <w:ind w:left="4700" w:hanging="360"/>
      </w:pPr>
      <w:rPr>
        <w:rFonts w:ascii="Courier New" w:hAnsi="Courier New" w:cs="Courier New" w:hint="default"/>
      </w:rPr>
    </w:lvl>
    <w:lvl w:ilvl="5" w:tplc="04130005">
      <w:start w:val="1"/>
      <w:numFmt w:val="bullet"/>
      <w:lvlText w:val=""/>
      <w:lvlJc w:val="left"/>
      <w:pPr>
        <w:tabs>
          <w:tab w:val="num" w:pos="5420"/>
        </w:tabs>
        <w:ind w:left="5420" w:hanging="360"/>
      </w:pPr>
      <w:rPr>
        <w:rFonts w:ascii="Wingdings" w:hAnsi="Wingdings" w:cs="Wingdings" w:hint="default"/>
      </w:rPr>
    </w:lvl>
    <w:lvl w:ilvl="6" w:tplc="04130001">
      <w:start w:val="1"/>
      <w:numFmt w:val="bullet"/>
      <w:lvlText w:val=""/>
      <w:lvlJc w:val="left"/>
      <w:pPr>
        <w:tabs>
          <w:tab w:val="num" w:pos="6140"/>
        </w:tabs>
        <w:ind w:left="6140" w:hanging="360"/>
      </w:pPr>
      <w:rPr>
        <w:rFonts w:ascii="Symbol" w:hAnsi="Symbol" w:cs="Symbol" w:hint="default"/>
      </w:rPr>
    </w:lvl>
    <w:lvl w:ilvl="7" w:tplc="04130003">
      <w:start w:val="1"/>
      <w:numFmt w:val="bullet"/>
      <w:lvlText w:val="o"/>
      <w:lvlJc w:val="left"/>
      <w:pPr>
        <w:tabs>
          <w:tab w:val="num" w:pos="6860"/>
        </w:tabs>
        <w:ind w:left="6860" w:hanging="360"/>
      </w:pPr>
      <w:rPr>
        <w:rFonts w:ascii="Courier New" w:hAnsi="Courier New" w:cs="Courier New" w:hint="default"/>
      </w:rPr>
    </w:lvl>
    <w:lvl w:ilvl="8" w:tplc="04130005">
      <w:start w:val="1"/>
      <w:numFmt w:val="bullet"/>
      <w:lvlText w:val=""/>
      <w:lvlJc w:val="left"/>
      <w:pPr>
        <w:tabs>
          <w:tab w:val="num" w:pos="7580"/>
        </w:tabs>
        <w:ind w:left="7580" w:hanging="360"/>
      </w:pPr>
      <w:rPr>
        <w:rFonts w:ascii="Wingdings" w:hAnsi="Wingdings" w:cs="Wingdings" w:hint="default"/>
      </w:rPr>
    </w:lvl>
  </w:abstractNum>
  <w:abstractNum w:abstractNumId="2" w15:restartNumberingAfterBreak="0">
    <w:nsid w:val="56D02CB5"/>
    <w:multiLevelType w:val="hybridMultilevel"/>
    <w:tmpl w:val="ACF24842"/>
    <w:lvl w:ilvl="0" w:tplc="04130001">
      <w:start w:val="1"/>
      <w:numFmt w:val="bullet"/>
      <w:lvlText w:val=""/>
      <w:lvlJc w:val="left"/>
      <w:pPr>
        <w:tabs>
          <w:tab w:val="num" w:pos="1068"/>
        </w:tabs>
        <w:ind w:left="1068" w:hanging="360"/>
      </w:pPr>
      <w:rPr>
        <w:rFonts w:ascii="Symbol" w:hAnsi="Symbol" w:cs="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Wingdings" w:hint="default"/>
      </w:rPr>
    </w:lvl>
    <w:lvl w:ilvl="3" w:tplc="04130001">
      <w:start w:val="1"/>
      <w:numFmt w:val="bullet"/>
      <w:lvlText w:val=""/>
      <w:lvlJc w:val="left"/>
      <w:pPr>
        <w:tabs>
          <w:tab w:val="num" w:pos="3228"/>
        </w:tabs>
        <w:ind w:left="3228" w:hanging="360"/>
      </w:pPr>
      <w:rPr>
        <w:rFonts w:ascii="Symbol" w:hAnsi="Symbol" w:cs="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Wingdings" w:hint="default"/>
      </w:rPr>
    </w:lvl>
    <w:lvl w:ilvl="6" w:tplc="04130001">
      <w:start w:val="1"/>
      <w:numFmt w:val="bullet"/>
      <w:lvlText w:val=""/>
      <w:lvlJc w:val="left"/>
      <w:pPr>
        <w:tabs>
          <w:tab w:val="num" w:pos="5388"/>
        </w:tabs>
        <w:ind w:left="5388" w:hanging="360"/>
      </w:pPr>
      <w:rPr>
        <w:rFonts w:ascii="Symbol" w:hAnsi="Symbol" w:cs="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6D6C0545"/>
    <w:multiLevelType w:val="hybridMultilevel"/>
    <w:tmpl w:val="3416A6F4"/>
    <w:lvl w:ilvl="0" w:tplc="EC2CE798">
      <w:start w:val="40"/>
      <w:numFmt w:val="bullet"/>
      <w:lvlText w:val="-"/>
      <w:lvlJc w:val="left"/>
      <w:pPr>
        <w:tabs>
          <w:tab w:val="num" w:pos="1080"/>
        </w:tabs>
        <w:ind w:left="1080" w:hanging="360"/>
      </w:pPr>
      <w:rPr>
        <w:rFonts w:ascii="Times New Roman" w:eastAsia="Times New Roman" w:hAnsi="Times New Roman"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758F4EF9"/>
    <w:multiLevelType w:val="hybridMultilevel"/>
    <w:tmpl w:val="B472E74C"/>
    <w:lvl w:ilvl="0" w:tplc="04130001">
      <w:start w:val="1"/>
      <w:numFmt w:val="bullet"/>
      <w:lvlText w:val=""/>
      <w:lvlJc w:val="left"/>
      <w:pPr>
        <w:tabs>
          <w:tab w:val="num" w:pos="1068"/>
        </w:tabs>
        <w:ind w:left="1068" w:hanging="360"/>
      </w:pPr>
      <w:rPr>
        <w:rFonts w:ascii="Symbol" w:hAnsi="Symbol" w:cs="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Wingdings" w:hint="default"/>
      </w:rPr>
    </w:lvl>
    <w:lvl w:ilvl="3" w:tplc="04130001">
      <w:start w:val="1"/>
      <w:numFmt w:val="bullet"/>
      <w:lvlText w:val=""/>
      <w:lvlJc w:val="left"/>
      <w:pPr>
        <w:tabs>
          <w:tab w:val="num" w:pos="3228"/>
        </w:tabs>
        <w:ind w:left="3228" w:hanging="360"/>
      </w:pPr>
      <w:rPr>
        <w:rFonts w:ascii="Symbol" w:hAnsi="Symbol" w:cs="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Wingdings" w:hint="default"/>
      </w:rPr>
    </w:lvl>
    <w:lvl w:ilvl="6" w:tplc="04130001">
      <w:start w:val="1"/>
      <w:numFmt w:val="bullet"/>
      <w:lvlText w:val=""/>
      <w:lvlJc w:val="left"/>
      <w:pPr>
        <w:tabs>
          <w:tab w:val="num" w:pos="5388"/>
        </w:tabs>
        <w:ind w:left="5388" w:hanging="360"/>
      </w:pPr>
      <w:rPr>
        <w:rFonts w:ascii="Symbol" w:hAnsi="Symbol" w:cs="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Wingdings" w:hint="default"/>
      </w:rPr>
    </w:lvl>
  </w:abstractNum>
  <w:abstractNum w:abstractNumId="5" w15:restartNumberingAfterBreak="0">
    <w:nsid w:val="79922D6B"/>
    <w:multiLevelType w:val="hybridMultilevel"/>
    <w:tmpl w:val="A06499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10"/>
  <w:displayHorizontalDrawingGridEvery w:val="2"/>
  <w:doNotShadeFormData/>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0"/>
    <w:rsid w:val="00011803"/>
    <w:rsid w:val="0002544C"/>
    <w:rsid w:val="00033FF3"/>
    <w:rsid w:val="000361C2"/>
    <w:rsid w:val="00042DF2"/>
    <w:rsid w:val="00062A57"/>
    <w:rsid w:val="00067283"/>
    <w:rsid w:val="00072E59"/>
    <w:rsid w:val="00085A9C"/>
    <w:rsid w:val="00091651"/>
    <w:rsid w:val="0009547B"/>
    <w:rsid w:val="000B16D7"/>
    <w:rsid w:val="000B2118"/>
    <w:rsid w:val="000D3EA6"/>
    <w:rsid w:val="000E0A8D"/>
    <w:rsid w:val="000E7E59"/>
    <w:rsid w:val="000F69E2"/>
    <w:rsid w:val="001205FA"/>
    <w:rsid w:val="00121EAA"/>
    <w:rsid w:val="00126B52"/>
    <w:rsid w:val="001430B2"/>
    <w:rsid w:val="001478F7"/>
    <w:rsid w:val="001523E8"/>
    <w:rsid w:val="00160A26"/>
    <w:rsid w:val="00170235"/>
    <w:rsid w:val="00180A73"/>
    <w:rsid w:val="00181437"/>
    <w:rsid w:val="001958F2"/>
    <w:rsid w:val="001A7301"/>
    <w:rsid w:val="001B298A"/>
    <w:rsid w:val="001B65C1"/>
    <w:rsid w:val="001C2AE1"/>
    <w:rsid w:val="001C6A56"/>
    <w:rsid w:val="001D21CF"/>
    <w:rsid w:val="001D66D5"/>
    <w:rsid w:val="001D6E9A"/>
    <w:rsid w:val="001D6EAF"/>
    <w:rsid w:val="001F1D5C"/>
    <w:rsid w:val="00200CDC"/>
    <w:rsid w:val="0020185A"/>
    <w:rsid w:val="0020404D"/>
    <w:rsid w:val="00212A42"/>
    <w:rsid w:val="00225483"/>
    <w:rsid w:val="00231251"/>
    <w:rsid w:val="00242DBD"/>
    <w:rsid w:val="00254A72"/>
    <w:rsid w:val="002602BC"/>
    <w:rsid w:val="00266B10"/>
    <w:rsid w:val="002731D3"/>
    <w:rsid w:val="00284B33"/>
    <w:rsid w:val="00286912"/>
    <w:rsid w:val="00290BD5"/>
    <w:rsid w:val="00291A27"/>
    <w:rsid w:val="00295319"/>
    <w:rsid w:val="00296716"/>
    <w:rsid w:val="002A14EA"/>
    <w:rsid w:val="002A411D"/>
    <w:rsid w:val="002B196D"/>
    <w:rsid w:val="002B2E54"/>
    <w:rsid w:val="002B454C"/>
    <w:rsid w:val="002D21C0"/>
    <w:rsid w:val="002E27D9"/>
    <w:rsid w:val="002E3DA4"/>
    <w:rsid w:val="002F1F54"/>
    <w:rsid w:val="002F2420"/>
    <w:rsid w:val="002F2858"/>
    <w:rsid w:val="00301B62"/>
    <w:rsid w:val="0030287A"/>
    <w:rsid w:val="00302A23"/>
    <w:rsid w:val="003147FE"/>
    <w:rsid w:val="00320310"/>
    <w:rsid w:val="00331D08"/>
    <w:rsid w:val="00332ABE"/>
    <w:rsid w:val="00345933"/>
    <w:rsid w:val="00356389"/>
    <w:rsid w:val="00362B83"/>
    <w:rsid w:val="0036356B"/>
    <w:rsid w:val="0036447B"/>
    <w:rsid w:val="003665F6"/>
    <w:rsid w:val="0037317E"/>
    <w:rsid w:val="00373E11"/>
    <w:rsid w:val="0037406E"/>
    <w:rsid w:val="003B4B96"/>
    <w:rsid w:val="003D0F10"/>
    <w:rsid w:val="0040254E"/>
    <w:rsid w:val="00404FFA"/>
    <w:rsid w:val="00405A78"/>
    <w:rsid w:val="00407E38"/>
    <w:rsid w:val="00460F96"/>
    <w:rsid w:val="00465AF9"/>
    <w:rsid w:val="00470382"/>
    <w:rsid w:val="004A7C70"/>
    <w:rsid w:val="004B0ECD"/>
    <w:rsid w:val="004C2BBA"/>
    <w:rsid w:val="004D1CA7"/>
    <w:rsid w:val="004E703F"/>
    <w:rsid w:val="004F532E"/>
    <w:rsid w:val="004F621F"/>
    <w:rsid w:val="0050767B"/>
    <w:rsid w:val="00533D24"/>
    <w:rsid w:val="00535FE9"/>
    <w:rsid w:val="00544D1E"/>
    <w:rsid w:val="005502AB"/>
    <w:rsid w:val="00554C23"/>
    <w:rsid w:val="005823E6"/>
    <w:rsid w:val="00583D00"/>
    <w:rsid w:val="00584BA0"/>
    <w:rsid w:val="005917C7"/>
    <w:rsid w:val="00594CF4"/>
    <w:rsid w:val="005A5C68"/>
    <w:rsid w:val="005C3C52"/>
    <w:rsid w:val="005C67B0"/>
    <w:rsid w:val="005D146E"/>
    <w:rsid w:val="0060050E"/>
    <w:rsid w:val="0063000A"/>
    <w:rsid w:val="006338F9"/>
    <w:rsid w:val="00633D77"/>
    <w:rsid w:val="00646926"/>
    <w:rsid w:val="00647A4A"/>
    <w:rsid w:val="00652154"/>
    <w:rsid w:val="00657093"/>
    <w:rsid w:val="00660434"/>
    <w:rsid w:val="006643B4"/>
    <w:rsid w:val="006805AF"/>
    <w:rsid w:val="00684D63"/>
    <w:rsid w:val="00686FF4"/>
    <w:rsid w:val="0069369E"/>
    <w:rsid w:val="006A2078"/>
    <w:rsid w:val="006B4F9F"/>
    <w:rsid w:val="006C5F53"/>
    <w:rsid w:val="006D1DBF"/>
    <w:rsid w:val="006F25A4"/>
    <w:rsid w:val="006F3871"/>
    <w:rsid w:val="00706521"/>
    <w:rsid w:val="00706A5A"/>
    <w:rsid w:val="00722451"/>
    <w:rsid w:val="00742E09"/>
    <w:rsid w:val="00743498"/>
    <w:rsid w:val="00744E2F"/>
    <w:rsid w:val="00752F4D"/>
    <w:rsid w:val="007701CE"/>
    <w:rsid w:val="0077036E"/>
    <w:rsid w:val="00791143"/>
    <w:rsid w:val="007923E8"/>
    <w:rsid w:val="00792CFE"/>
    <w:rsid w:val="007A3ACC"/>
    <w:rsid w:val="007B0D52"/>
    <w:rsid w:val="007C3F0E"/>
    <w:rsid w:val="007D4C7C"/>
    <w:rsid w:val="007D5E0E"/>
    <w:rsid w:val="007F0ABC"/>
    <w:rsid w:val="007F186F"/>
    <w:rsid w:val="0080586E"/>
    <w:rsid w:val="008060BF"/>
    <w:rsid w:val="00812900"/>
    <w:rsid w:val="00815D8A"/>
    <w:rsid w:val="0081658C"/>
    <w:rsid w:val="00822BE5"/>
    <w:rsid w:val="00840ED0"/>
    <w:rsid w:val="0084470C"/>
    <w:rsid w:val="00860615"/>
    <w:rsid w:val="0086077A"/>
    <w:rsid w:val="00870E51"/>
    <w:rsid w:val="008A2FE2"/>
    <w:rsid w:val="008A3D11"/>
    <w:rsid w:val="008B2336"/>
    <w:rsid w:val="008E0879"/>
    <w:rsid w:val="008F2041"/>
    <w:rsid w:val="008F6327"/>
    <w:rsid w:val="008F6B4B"/>
    <w:rsid w:val="0091008D"/>
    <w:rsid w:val="00910C3B"/>
    <w:rsid w:val="009123A2"/>
    <w:rsid w:val="00915BA1"/>
    <w:rsid w:val="00942CC6"/>
    <w:rsid w:val="009456B8"/>
    <w:rsid w:val="00952B3A"/>
    <w:rsid w:val="00953277"/>
    <w:rsid w:val="009638CF"/>
    <w:rsid w:val="009654EC"/>
    <w:rsid w:val="0097185F"/>
    <w:rsid w:val="00993E72"/>
    <w:rsid w:val="009B2CB4"/>
    <w:rsid w:val="009B6656"/>
    <w:rsid w:val="009C28C6"/>
    <w:rsid w:val="009E2CE8"/>
    <w:rsid w:val="00A016AB"/>
    <w:rsid w:val="00A02554"/>
    <w:rsid w:val="00A14827"/>
    <w:rsid w:val="00A20827"/>
    <w:rsid w:val="00A215BF"/>
    <w:rsid w:val="00A25B9D"/>
    <w:rsid w:val="00A3061D"/>
    <w:rsid w:val="00A347B9"/>
    <w:rsid w:val="00A364B1"/>
    <w:rsid w:val="00A37686"/>
    <w:rsid w:val="00A41700"/>
    <w:rsid w:val="00A42A99"/>
    <w:rsid w:val="00A445D7"/>
    <w:rsid w:val="00A54493"/>
    <w:rsid w:val="00A57C5F"/>
    <w:rsid w:val="00A60FBD"/>
    <w:rsid w:val="00A63150"/>
    <w:rsid w:val="00A7192C"/>
    <w:rsid w:val="00A71BB6"/>
    <w:rsid w:val="00A76C0C"/>
    <w:rsid w:val="00A807E4"/>
    <w:rsid w:val="00A83748"/>
    <w:rsid w:val="00A84709"/>
    <w:rsid w:val="00A93C6C"/>
    <w:rsid w:val="00AF3890"/>
    <w:rsid w:val="00AF611F"/>
    <w:rsid w:val="00B00377"/>
    <w:rsid w:val="00B0479F"/>
    <w:rsid w:val="00B27929"/>
    <w:rsid w:val="00B43A0D"/>
    <w:rsid w:val="00B469BE"/>
    <w:rsid w:val="00B47A8F"/>
    <w:rsid w:val="00B555D7"/>
    <w:rsid w:val="00B61EFC"/>
    <w:rsid w:val="00B70E30"/>
    <w:rsid w:val="00B75CA6"/>
    <w:rsid w:val="00B8113E"/>
    <w:rsid w:val="00B84CFB"/>
    <w:rsid w:val="00B857CE"/>
    <w:rsid w:val="00B91059"/>
    <w:rsid w:val="00BB40D7"/>
    <w:rsid w:val="00BB5FC9"/>
    <w:rsid w:val="00BC012C"/>
    <w:rsid w:val="00BE19CB"/>
    <w:rsid w:val="00BE2AD4"/>
    <w:rsid w:val="00BE2F09"/>
    <w:rsid w:val="00BF02DE"/>
    <w:rsid w:val="00C301EB"/>
    <w:rsid w:val="00C46D80"/>
    <w:rsid w:val="00C515BA"/>
    <w:rsid w:val="00C579BD"/>
    <w:rsid w:val="00C60A31"/>
    <w:rsid w:val="00C60FE1"/>
    <w:rsid w:val="00C631DC"/>
    <w:rsid w:val="00C7041F"/>
    <w:rsid w:val="00C7442F"/>
    <w:rsid w:val="00C7594C"/>
    <w:rsid w:val="00C83EA3"/>
    <w:rsid w:val="00CB5A94"/>
    <w:rsid w:val="00CC2B79"/>
    <w:rsid w:val="00CC31C9"/>
    <w:rsid w:val="00CC5249"/>
    <w:rsid w:val="00CD7879"/>
    <w:rsid w:val="00CE2273"/>
    <w:rsid w:val="00CF18F0"/>
    <w:rsid w:val="00CF4CBB"/>
    <w:rsid w:val="00D111F3"/>
    <w:rsid w:val="00D11B7D"/>
    <w:rsid w:val="00D1382F"/>
    <w:rsid w:val="00D40567"/>
    <w:rsid w:val="00D50F77"/>
    <w:rsid w:val="00D65D2C"/>
    <w:rsid w:val="00D667F7"/>
    <w:rsid w:val="00D71CF8"/>
    <w:rsid w:val="00D760AC"/>
    <w:rsid w:val="00D8669F"/>
    <w:rsid w:val="00DA10CB"/>
    <w:rsid w:val="00DA39FE"/>
    <w:rsid w:val="00DA7F1B"/>
    <w:rsid w:val="00DB19F7"/>
    <w:rsid w:val="00DB5566"/>
    <w:rsid w:val="00DC12F4"/>
    <w:rsid w:val="00DC3053"/>
    <w:rsid w:val="00DC7D94"/>
    <w:rsid w:val="00DD1AC1"/>
    <w:rsid w:val="00DE2B8E"/>
    <w:rsid w:val="00DE6B96"/>
    <w:rsid w:val="00DF0824"/>
    <w:rsid w:val="00DF1061"/>
    <w:rsid w:val="00DF51D2"/>
    <w:rsid w:val="00DF6076"/>
    <w:rsid w:val="00E22410"/>
    <w:rsid w:val="00E228F8"/>
    <w:rsid w:val="00E31CFC"/>
    <w:rsid w:val="00E4270E"/>
    <w:rsid w:val="00E56651"/>
    <w:rsid w:val="00E67750"/>
    <w:rsid w:val="00E71357"/>
    <w:rsid w:val="00E71916"/>
    <w:rsid w:val="00E82B58"/>
    <w:rsid w:val="00E841C6"/>
    <w:rsid w:val="00E864A3"/>
    <w:rsid w:val="00EA0967"/>
    <w:rsid w:val="00EB7F96"/>
    <w:rsid w:val="00EC239B"/>
    <w:rsid w:val="00EC54E6"/>
    <w:rsid w:val="00ED1B35"/>
    <w:rsid w:val="00ED3F1D"/>
    <w:rsid w:val="00EF4876"/>
    <w:rsid w:val="00F1349C"/>
    <w:rsid w:val="00F247FF"/>
    <w:rsid w:val="00F25DBC"/>
    <w:rsid w:val="00F32280"/>
    <w:rsid w:val="00F4503A"/>
    <w:rsid w:val="00F5177E"/>
    <w:rsid w:val="00F66CE0"/>
    <w:rsid w:val="00F744B3"/>
    <w:rsid w:val="00F8194A"/>
    <w:rsid w:val="00FB1DA8"/>
    <w:rsid w:val="00FC07DE"/>
    <w:rsid w:val="00FC1B06"/>
    <w:rsid w:val="00FC4782"/>
    <w:rsid w:val="00FD0707"/>
    <w:rsid w:val="00FD4C88"/>
    <w:rsid w:val="00FE406E"/>
    <w:rsid w:val="00FE43A3"/>
    <w:rsid w:val="00FF6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646F1109-5466-4BFF-8681-9CA8F2C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059"/>
    <w:pPr>
      <w:spacing w:after="200" w:line="276" w:lineRule="auto"/>
    </w:pPr>
    <w:rPr>
      <w:rFonts w:cs="Calibri"/>
    </w:rPr>
  </w:style>
  <w:style w:type="paragraph" w:styleId="Kop1">
    <w:name w:val="heading 1"/>
    <w:basedOn w:val="Standaard"/>
    <w:next w:val="Standaard"/>
    <w:link w:val="Kop1Char"/>
    <w:uiPriority w:val="99"/>
    <w:qFormat/>
    <w:rsid w:val="00722451"/>
    <w:pPr>
      <w:keepNext/>
      <w:spacing w:before="240" w:after="60" w:line="240" w:lineRule="auto"/>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6D1DBF"/>
    <w:pPr>
      <w:keepNext/>
      <w:spacing w:after="0" w:line="240" w:lineRule="auto"/>
      <w:outlineLvl w:val="1"/>
    </w:pPr>
    <w:rPr>
      <w:rFonts w:ascii="Arial" w:hAnsi="Arial" w:cs="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22451"/>
    <w:rPr>
      <w:rFonts w:ascii="Arial" w:hAnsi="Arial" w:cs="Arial"/>
      <w:b/>
      <w:bCs/>
      <w:kern w:val="32"/>
      <w:sz w:val="32"/>
      <w:szCs w:val="32"/>
    </w:rPr>
  </w:style>
  <w:style w:type="character" w:customStyle="1" w:styleId="Kop2Char">
    <w:name w:val="Kop 2 Char"/>
    <w:basedOn w:val="Standaardalinea-lettertype"/>
    <w:link w:val="Kop2"/>
    <w:uiPriority w:val="99"/>
    <w:locked/>
    <w:rsid w:val="006D1DBF"/>
    <w:rPr>
      <w:rFonts w:ascii="Arial" w:hAnsi="Arial" w:cs="Arial"/>
      <w:b/>
      <w:bCs/>
      <w:sz w:val="24"/>
      <w:szCs w:val="24"/>
    </w:rPr>
  </w:style>
  <w:style w:type="paragraph" w:styleId="Koptekst">
    <w:name w:val="header"/>
    <w:basedOn w:val="Standaard"/>
    <w:link w:val="KoptekstChar"/>
    <w:uiPriority w:val="99"/>
    <w:rsid w:val="00FE40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E406E"/>
  </w:style>
  <w:style w:type="paragraph" w:styleId="Voettekst">
    <w:name w:val="footer"/>
    <w:basedOn w:val="Standaard"/>
    <w:link w:val="VoettekstChar"/>
    <w:uiPriority w:val="99"/>
    <w:rsid w:val="00FE40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E406E"/>
  </w:style>
  <w:style w:type="paragraph" w:styleId="Ballontekst">
    <w:name w:val="Balloon Text"/>
    <w:basedOn w:val="Standaard"/>
    <w:link w:val="BallontekstChar"/>
    <w:uiPriority w:val="99"/>
    <w:semiHidden/>
    <w:rsid w:val="00CB5A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B5A94"/>
    <w:rPr>
      <w:rFonts w:ascii="Tahoma" w:hAnsi="Tahoma" w:cs="Tahoma"/>
      <w:sz w:val="16"/>
      <w:szCs w:val="16"/>
    </w:rPr>
  </w:style>
  <w:style w:type="paragraph" w:styleId="Lijstalinea">
    <w:name w:val="List Paragraph"/>
    <w:basedOn w:val="Standaard"/>
    <w:uiPriority w:val="99"/>
    <w:qFormat/>
    <w:rsid w:val="001D66D5"/>
    <w:pPr>
      <w:spacing w:after="0" w:line="240" w:lineRule="auto"/>
      <w:ind w:left="720"/>
    </w:pPr>
    <w:rPr>
      <w:sz w:val="24"/>
      <w:szCs w:val="24"/>
    </w:rPr>
  </w:style>
  <w:style w:type="paragraph" w:styleId="Normaalweb">
    <w:name w:val="Normal (Web)"/>
    <w:basedOn w:val="Standaard"/>
    <w:uiPriority w:val="99"/>
    <w:rsid w:val="00583D00"/>
    <w:pPr>
      <w:spacing w:before="100" w:beforeAutospacing="1" w:after="100" w:afterAutospacing="1" w:line="240" w:lineRule="auto"/>
    </w:pPr>
    <w:rPr>
      <w:sz w:val="24"/>
      <w:szCs w:val="24"/>
    </w:rPr>
  </w:style>
  <w:style w:type="character" w:customStyle="1" w:styleId="subkop">
    <w:name w:val="subkop"/>
    <w:basedOn w:val="Standaardalinea-lettertype"/>
    <w:uiPriority w:val="99"/>
    <w:rsid w:val="00583D00"/>
  </w:style>
  <w:style w:type="character" w:customStyle="1" w:styleId="nieuwsdatum">
    <w:name w:val="nieuwsdatum"/>
    <w:basedOn w:val="Standaardalinea-lettertype"/>
    <w:uiPriority w:val="99"/>
    <w:rsid w:val="00583D00"/>
  </w:style>
  <w:style w:type="character" w:styleId="Hyperlink">
    <w:name w:val="Hyperlink"/>
    <w:basedOn w:val="Standaardalinea-lettertype"/>
    <w:uiPriority w:val="99"/>
    <w:rsid w:val="00583D00"/>
    <w:rPr>
      <w:color w:val="0000FF"/>
      <w:u w:val="single"/>
    </w:rPr>
  </w:style>
  <w:style w:type="character" w:styleId="Zwaar">
    <w:name w:val="Strong"/>
    <w:basedOn w:val="Standaardalinea-lettertype"/>
    <w:uiPriority w:val="99"/>
    <w:qFormat/>
    <w:rsid w:val="00722451"/>
    <w:rPr>
      <w:rFonts w:ascii="Verdana" w:hAnsi="Verdana" w:cs="Verdana"/>
      <w:b/>
      <w:bCs/>
      <w:color w:val="auto"/>
      <w:spacing w:val="240"/>
      <w:sz w:val="19"/>
      <w:szCs w:val="19"/>
    </w:rPr>
  </w:style>
  <w:style w:type="paragraph" w:customStyle="1" w:styleId="minderinspringen">
    <w:name w:val="minderinspringen"/>
    <w:basedOn w:val="Standaard"/>
    <w:uiPriority w:val="99"/>
    <w:rsid w:val="00722451"/>
    <w:pPr>
      <w:spacing w:before="100" w:beforeAutospacing="1" w:after="100" w:afterAutospacing="1" w:line="240" w:lineRule="atLeast"/>
    </w:pPr>
    <w:rPr>
      <w:rFonts w:ascii="Verdana" w:eastAsia="Arial Unicode MS" w:hAnsi="Verdana" w:cs="Verdana"/>
      <w:color w:val="000000"/>
      <w:sz w:val="19"/>
      <w:szCs w:val="19"/>
    </w:rPr>
  </w:style>
  <w:style w:type="paragraph" w:styleId="Titel">
    <w:name w:val="Title"/>
    <w:basedOn w:val="Standaard"/>
    <w:link w:val="TitelChar"/>
    <w:uiPriority w:val="99"/>
    <w:qFormat/>
    <w:rsid w:val="00722451"/>
    <w:pPr>
      <w:shd w:val="clear" w:color="auto" w:fill="66C9C9"/>
      <w:spacing w:before="100" w:beforeAutospacing="1" w:after="100" w:afterAutospacing="1" w:line="240" w:lineRule="atLeast"/>
    </w:pPr>
    <w:rPr>
      <w:rFonts w:ascii="Verdana" w:eastAsia="Arial Unicode MS" w:hAnsi="Verdana" w:cs="Verdana"/>
      <w:b/>
      <w:bCs/>
      <w:color w:val="000000"/>
      <w:sz w:val="23"/>
      <w:szCs w:val="23"/>
    </w:rPr>
  </w:style>
  <w:style w:type="character" w:customStyle="1" w:styleId="TitelChar">
    <w:name w:val="Titel Char"/>
    <w:basedOn w:val="Standaardalinea-lettertype"/>
    <w:link w:val="Titel"/>
    <w:uiPriority w:val="99"/>
    <w:locked/>
    <w:rsid w:val="00722451"/>
    <w:rPr>
      <w:rFonts w:ascii="Verdana" w:eastAsia="Arial Unicode MS" w:hAnsi="Verdana" w:cs="Verdana"/>
      <w:b/>
      <w:bCs/>
      <w:color w:val="000000"/>
      <w:sz w:val="23"/>
      <w:szCs w:val="23"/>
      <w:shd w:val="clear" w:color="auto" w:fill="66C9C9"/>
    </w:rPr>
  </w:style>
  <w:style w:type="paragraph" w:styleId="Bovenkantformulier">
    <w:name w:val="HTML Top of Form"/>
    <w:basedOn w:val="Standaard"/>
    <w:next w:val="Standaard"/>
    <w:link w:val="BovenkantformulierChar"/>
    <w:hidden/>
    <w:uiPriority w:val="99"/>
    <w:rsid w:val="00722451"/>
    <w:pPr>
      <w:pBdr>
        <w:bottom w:val="single" w:sz="6" w:space="1" w:color="auto"/>
      </w:pBdr>
      <w:spacing w:after="0" w:line="240" w:lineRule="auto"/>
      <w:jc w:val="center"/>
    </w:pPr>
    <w:rPr>
      <w:rFonts w:ascii="Arial" w:eastAsia="Arial Unicode MS" w:hAnsi="Arial" w:cs="Arial"/>
      <w:vanish/>
      <w:sz w:val="16"/>
      <w:szCs w:val="16"/>
    </w:rPr>
  </w:style>
  <w:style w:type="character" w:customStyle="1" w:styleId="BovenkantformulierChar">
    <w:name w:val="Bovenkant formulier Char"/>
    <w:basedOn w:val="Standaardalinea-lettertype"/>
    <w:link w:val="Bovenkantformulier"/>
    <w:uiPriority w:val="99"/>
    <w:locked/>
    <w:rsid w:val="00722451"/>
    <w:rPr>
      <w:rFonts w:ascii="Arial" w:eastAsia="Arial Unicode MS" w:hAnsi="Arial" w:cs="Arial"/>
      <w:vanish/>
      <w:sz w:val="16"/>
      <w:szCs w:val="16"/>
    </w:rPr>
  </w:style>
  <w:style w:type="character" w:customStyle="1" w:styleId="style31">
    <w:name w:val="style31"/>
    <w:basedOn w:val="Standaardalinea-lettertype"/>
    <w:uiPriority w:val="99"/>
    <w:rsid w:val="00722451"/>
    <w:rPr>
      <w:b/>
      <w:bCs/>
      <w:color w:val="auto"/>
    </w:rPr>
  </w:style>
  <w:style w:type="paragraph" w:styleId="Onderkantformulier">
    <w:name w:val="HTML Bottom of Form"/>
    <w:basedOn w:val="Standaard"/>
    <w:next w:val="Standaard"/>
    <w:link w:val="OnderkantformulierChar"/>
    <w:hidden/>
    <w:uiPriority w:val="99"/>
    <w:rsid w:val="00722451"/>
    <w:pPr>
      <w:pBdr>
        <w:top w:val="single" w:sz="6" w:space="1" w:color="auto"/>
      </w:pBdr>
      <w:spacing w:after="0" w:line="240" w:lineRule="auto"/>
      <w:jc w:val="center"/>
    </w:pPr>
    <w:rPr>
      <w:rFonts w:ascii="Arial" w:eastAsia="Arial Unicode MS" w:hAnsi="Arial" w:cs="Arial"/>
      <w:vanish/>
      <w:sz w:val="16"/>
      <w:szCs w:val="16"/>
    </w:rPr>
  </w:style>
  <w:style w:type="character" w:customStyle="1" w:styleId="OnderkantformulierChar">
    <w:name w:val="Onderkant formulier Char"/>
    <w:basedOn w:val="Standaardalinea-lettertype"/>
    <w:link w:val="Onderkantformulier"/>
    <w:uiPriority w:val="99"/>
    <w:locked/>
    <w:rsid w:val="00722451"/>
    <w:rPr>
      <w:rFonts w:ascii="Arial" w:eastAsia="Arial Unicode MS" w:hAnsi="Arial" w:cs="Arial"/>
      <w:vanish/>
      <w:sz w:val="16"/>
      <w:szCs w:val="16"/>
    </w:rPr>
  </w:style>
  <w:style w:type="paragraph" w:styleId="Bijschrift">
    <w:name w:val="caption"/>
    <w:basedOn w:val="Standaard"/>
    <w:next w:val="Standaard"/>
    <w:uiPriority w:val="99"/>
    <w:qFormat/>
    <w:rsid w:val="00686FF4"/>
    <w:pPr>
      <w:spacing w:line="240" w:lineRule="auto"/>
    </w:pPr>
    <w:rPr>
      <w:b/>
      <w:bCs/>
      <w:color w:val="4F81BD"/>
      <w:sz w:val="18"/>
      <w:szCs w:val="18"/>
    </w:rPr>
  </w:style>
  <w:style w:type="character" w:styleId="Verwijzingopmerking">
    <w:name w:val="annotation reference"/>
    <w:basedOn w:val="Standaardalinea-lettertype"/>
    <w:uiPriority w:val="99"/>
    <w:semiHidden/>
    <w:rsid w:val="00706521"/>
    <w:rPr>
      <w:sz w:val="16"/>
      <w:szCs w:val="16"/>
    </w:rPr>
  </w:style>
  <w:style w:type="paragraph" w:styleId="Tekstopmerking">
    <w:name w:val="annotation text"/>
    <w:basedOn w:val="Standaard"/>
    <w:link w:val="TekstopmerkingChar"/>
    <w:uiPriority w:val="99"/>
    <w:semiHidden/>
    <w:rsid w:val="00706521"/>
    <w:pPr>
      <w:spacing w:line="240" w:lineRule="auto"/>
    </w:pPr>
    <w:rPr>
      <w:sz w:val="20"/>
      <w:szCs w:val="20"/>
      <w:lang w:eastAsia="en-US"/>
    </w:rPr>
  </w:style>
  <w:style w:type="character" w:customStyle="1" w:styleId="TekstopmerkingChar">
    <w:name w:val="Tekst opmerking Char"/>
    <w:basedOn w:val="Standaardalinea-lettertype"/>
    <w:link w:val="Tekstopmerking"/>
    <w:uiPriority w:val="99"/>
    <w:semiHidden/>
    <w:locked/>
    <w:rsid w:val="00706521"/>
    <w:rPr>
      <w:rFonts w:eastAsia="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4C2BBA"/>
    <w:pPr>
      <w:spacing w:line="276" w:lineRule="auto"/>
    </w:pPr>
    <w:rPr>
      <w:b/>
      <w:bCs/>
      <w:lang w:eastAsia="nl-NL"/>
    </w:rPr>
  </w:style>
  <w:style w:type="character" w:customStyle="1" w:styleId="OnderwerpvanopmerkingChar">
    <w:name w:val="Onderwerp van opmerking Char"/>
    <w:basedOn w:val="TekstopmerkingChar"/>
    <w:link w:val="Onderwerpvanopmerking"/>
    <w:uiPriority w:val="99"/>
    <w:semiHidden/>
    <w:locked/>
    <w:rsid w:val="005C67B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54618">
      <w:marLeft w:val="0"/>
      <w:marRight w:val="0"/>
      <w:marTop w:val="0"/>
      <w:marBottom w:val="0"/>
      <w:divBdr>
        <w:top w:val="none" w:sz="0" w:space="0" w:color="auto"/>
        <w:left w:val="none" w:sz="0" w:space="0" w:color="auto"/>
        <w:bottom w:val="none" w:sz="0" w:space="0" w:color="auto"/>
        <w:right w:val="none" w:sz="0" w:space="0" w:color="auto"/>
      </w:divBdr>
      <w:divsChild>
        <w:div w:id="1692954620">
          <w:marLeft w:val="0"/>
          <w:marRight w:val="0"/>
          <w:marTop w:val="0"/>
          <w:marBottom w:val="0"/>
          <w:divBdr>
            <w:top w:val="none" w:sz="0" w:space="0" w:color="auto"/>
            <w:left w:val="none" w:sz="0" w:space="0" w:color="auto"/>
            <w:bottom w:val="none" w:sz="0" w:space="0" w:color="auto"/>
            <w:right w:val="none" w:sz="0" w:space="0" w:color="auto"/>
          </w:divBdr>
          <w:divsChild>
            <w:div w:id="1692954616">
              <w:marLeft w:val="0"/>
              <w:marRight w:val="0"/>
              <w:marTop w:val="0"/>
              <w:marBottom w:val="0"/>
              <w:divBdr>
                <w:top w:val="none" w:sz="0" w:space="0" w:color="auto"/>
                <w:left w:val="none" w:sz="0" w:space="0" w:color="auto"/>
                <w:bottom w:val="none" w:sz="0" w:space="0" w:color="auto"/>
                <w:right w:val="none" w:sz="0" w:space="0" w:color="auto"/>
              </w:divBdr>
              <w:divsChild>
                <w:div w:id="1692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4619">
      <w:marLeft w:val="0"/>
      <w:marRight w:val="0"/>
      <w:marTop w:val="0"/>
      <w:marBottom w:val="0"/>
      <w:divBdr>
        <w:top w:val="none" w:sz="0" w:space="0" w:color="auto"/>
        <w:left w:val="none" w:sz="0" w:space="0" w:color="auto"/>
        <w:bottom w:val="none" w:sz="0" w:space="0" w:color="auto"/>
        <w:right w:val="none" w:sz="0" w:space="0" w:color="auto"/>
      </w:divBdr>
    </w:div>
    <w:div w:id="1692954621">
      <w:marLeft w:val="0"/>
      <w:marRight w:val="0"/>
      <w:marTop w:val="0"/>
      <w:marBottom w:val="0"/>
      <w:divBdr>
        <w:top w:val="none" w:sz="0" w:space="0" w:color="auto"/>
        <w:left w:val="none" w:sz="0" w:space="0" w:color="auto"/>
        <w:bottom w:val="none" w:sz="0" w:space="0" w:color="auto"/>
        <w:right w:val="none" w:sz="0" w:space="0" w:color="auto"/>
      </w:divBdr>
    </w:div>
    <w:div w:id="1692954622">
      <w:marLeft w:val="0"/>
      <w:marRight w:val="0"/>
      <w:marTop w:val="0"/>
      <w:marBottom w:val="0"/>
      <w:divBdr>
        <w:top w:val="none" w:sz="0" w:space="0" w:color="auto"/>
        <w:left w:val="none" w:sz="0" w:space="0" w:color="auto"/>
        <w:bottom w:val="none" w:sz="0" w:space="0" w:color="auto"/>
        <w:right w:val="none" w:sz="0" w:space="0" w:color="auto"/>
      </w:divBdr>
    </w:div>
    <w:div w:id="1692954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o.secretariaat@debascu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lindauer@debascul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fcbt.musc.edu"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896</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cvol</dc:creator>
  <cp:keywords/>
  <dc:description/>
  <cp:lastModifiedBy>Susan Mosk</cp:lastModifiedBy>
  <cp:revision>3</cp:revision>
  <cp:lastPrinted>2011-11-23T09:17:00Z</cp:lastPrinted>
  <dcterms:created xsi:type="dcterms:W3CDTF">2018-06-25T10:37:00Z</dcterms:created>
  <dcterms:modified xsi:type="dcterms:W3CDTF">2018-06-25T12:50:00Z</dcterms:modified>
</cp:coreProperties>
</file>